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15" w:rsidRDefault="00E25E15" w:rsidP="00E25E15">
      <w:pPr>
        <w:rPr>
          <w:rFonts w:eastAsia="Times New Roman"/>
        </w:rPr>
      </w:pPr>
      <w:r w:rsidRPr="00E25E15">
        <w:rPr>
          <w:rFonts w:eastAsia="Times New Roman"/>
          <w:highlight w:val="yellow"/>
        </w:rPr>
        <w:t>П</w:t>
      </w:r>
      <w:r w:rsidRPr="00E25E15">
        <w:rPr>
          <w:rFonts w:eastAsia="Times New Roman"/>
          <w:highlight w:val="yellow"/>
        </w:rPr>
        <w:t>исьмо в рассылку:</w:t>
      </w:r>
    </w:p>
    <w:p w:rsidR="00E25E15" w:rsidRDefault="00E25E15" w:rsidP="00E25E15">
      <w:pPr>
        <w:rPr>
          <w:rFonts w:eastAsia="Times New Roman"/>
        </w:rPr>
      </w:pPr>
      <w:r>
        <w:rPr>
          <w:rFonts w:eastAsia="Times New Roman"/>
        </w:rPr>
        <w:t>---------------------------------</w:t>
      </w:r>
    </w:p>
    <w:p w:rsidR="00E25E15" w:rsidRDefault="00E25E15" w:rsidP="00E25E15">
      <w:pPr>
        <w:rPr>
          <w:rFonts w:eastAsia="Times New Roman"/>
        </w:rPr>
      </w:pPr>
      <w:r>
        <w:rPr>
          <w:rFonts w:eastAsia="Times New Roman"/>
        </w:rPr>
        <w:t> 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Уважаемые руководители структурных подразделений, уважаемые сотрудники Института!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Поздравляю вас с днем знаний</w:t>
      </w:r>
      <w:ins w:id="0" w:author="vla tat" w:date="2022-09-01T21:43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, </w:t>
        </w:r>
      </w:ins>
      <w:ins w:id="1" w:author="vla tat" w:date="2022-09-01T21:44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а </w:t>
        </w:r>
      </w:ins>
      <w:ins w:id="2" w:author="vla tat" w:date="2022-09-01T21:43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преподавателей еще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и </w:t>
      </w:r>
      <w:ins w:id="3" w:author="vla tat" w:date="2022-09-01T21:43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с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началом нового учебного года!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Как многие из вас знают, в апреле этого года в Институт поступило официальное распоряжение </w:t>
      </w:r>
      <w:proofErr w:type="spellStart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Минобрнауки</w:t>
      </w:r>
      <w:proofErr w:type="spellEnd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России, в соответствии с которым Институт обязан еженедельно направлять в Министерство новости Института (пресс-релизы) в научно-популярной форме. Информационным поводом для создания новости может служить свежая статья в журнале 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en-US"/>
        </w:rPr>
        <w:t>Q</w:t>
      </w:r>
      <w:r w:rsidRP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1 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или патент. </w:t>
      </w:r>
    </w:p>
    <w:p w:rsidR="00E25E15" w:rsidDel="00E25E15" w:rsidRDefault="00E25E15" w:rsidP="00E25E15">
      <w:pPr>
        <w:pStyle w:val="a4"/>
        <w:rPr>
          <w:del w:id="4" w:author="vla tat" w:date="2022-09-01T21:44:00Z"/>
        </w:rPr>
      </w:pPr>
      <w:del w:id="5" w:author="vla tat" w:date="2022-09-01T21:44:00Z">
        <w:r w:rsidDel="00E25E15">
          <w:delText> </w:delText>
        </w:r>
      </w:del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В связи с этим в Институте </w:t>
      </w:r>
      <w:ins w:id="6" w:author="vla tat" w:date="2022-09-01T21:46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в </w:t>
        </w:r>
      </w:ins>
      <w:ins w:id="7" w:author="vla tat" w:date="2022-09-01T21:53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мае</w:t>
        </w:r>
      </w:ins>
      <w:ins w:id="8" w:author="vla tat" w:date="2022-09-01T21:46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(?)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была создана пресс-служба, </w:t>
      </w:r>
      <w:ins w:id="9" w:author="vla tat" w:date="2022-09-01T21:44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руководить которой </w:t>
        </w:r>
      </w:ins>
      <w:del w:id="10" w:author="vla tat" w:date="2022-09-01T21:44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которую</w:delText>
        </w:r>
      </w:del>
      <w:ins w:id="11" w:author="vla tat" w:date="2022-09-01T21:44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назначили меня</w:t>
        </w:r>
        <w:proofErr w:type="gramStart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.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del w:id="12" w:author="vla tat" w:date="2022-09-01T21:45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я возглавила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ins w:id="13" w:author="vla tat" w:date="2022-09-01T21:47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Результаты работы пресс-службы вы, вероятно, уже заметили на головной странице нашего сайта</w:t>
        </w:r>
      </w:ins>
      <w:ins w:id="14" w:author="vla tat" w:date="2022-09-01T21:49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(новостная лента)</w:t>
        </w:r>
      </w:ins>
      <w:ins w:id="15" w:author="vla tat" w:date="2022-09-01T21:47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.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Пользуясь случаем, хочу поблагодарить всех авторов</w:t>
      </w:r>
      <w:ins w:id="16" w:author="vla tat" w:date="2022-09-01T21:47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, </w:t>
        </w:r>
      </w:ins>
      <w:del w:id="17" w:author="vla tat" w:date="2022-09-01T21:47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научно-популярных пресс-релизов: благодаря вашей работе (в том числе и в сезон отпусков) на сегодняшний день мы занимаем лидирующее </w:t>
      </w:r>
      <w:ins w:id="18" w:author="vla tat" w:date="2022-09-01T21:48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место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среди </w:t>
      </w:r>
      <w:del w:id="19" w:author="vla tat" w:date="2022-09-01T21:50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всех </w:delText>
        </w:r>
      </w:del>
      <w:ins w:id="20" w:author="vla tat" w:date="2022-09-01T21:50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более 400</w:t>
        </w:r>
      </w:ins>
      <w:del w:id="21" w:author="vla tat" w:date="2022-09-01T21:49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НИИ </w:delText>
        </w:r>
      </w:del>
      <w:ins w:id="22" w:author="vla tat" w:date="2022-09-01T21:49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научных организаций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России </w:t>
      </w:r>
      <w:del w:id="23" w:author="vla tat" w:date="2022-09-01T21:50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(более 400) положение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по количеству </w:t>
      </w:r>
      <w:del w:id="24" w:author="vla tat" w:date="2022-09-01T21:51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новостей </w:delText>
        </w:r>
      </w:del>
      <w:ins w:id="25" w:author="vla tat" w:date="2022-09-01T21:51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публикаций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в новостной ленте Министерства</w:t>
      </w:r>
      <w:ins w:id="26" w:author="vla tat" w:date="2022-09-01T21:58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(</w:t>
        </w:r>
        <w:r w:rsidRPr="00E25E15">
          <w:rPr>
            <w:rFonts w:ascii="Helvetica" w:hAnsi="Helvetica" w:cs="Helvetica"/>
            <w:color w:val="2C2D2E"/>
            <w:sz w:val="23"/>
            <w:szCs w:val="23"/>
            <w:highlight w:val="yellow"/>
            <w:shd w:val="clear" w:color="auto" w:fill="FFFFFF"/>
            <w:rPrChange w:id="27" w:author="vla tat" w:date="2022-09-01T21:58:00Z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</w:rPrChange>
          </w:rPr>
          <w:t>здесь можно привести адрес новостной ленты министерства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)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: в 2022 году нами опубликовано </w:t>
      </w:r>
      <w:del w:id="28" w:author="vla tat" w:date="2022-09-01T21:52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уже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14 новостей (семь из которых вышли в августе). Многие новости были также </w:t>
      </w:r>
      <w:del w:id="29" w:author="vla tat" w:date="2022-09-01T21:52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пере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опубликованы в федеральных СМИ, таких как РИА Новости, ТАСС, 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en-US"/>
        </w:rPr>
        <w:t>Russia</w:t>
      </w:r>
      <w:r w:rsidRP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en-US"/>
        </w:rPr>
        <w:t>Today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, Московский Комсомолец, Поиск, Вестник ОНЗ и многие другие. Всего за 4 месяца работы с Министерством наши новости были опубликованы и </w:t>
      </w:r>
      <w:del w:id="30" w:author="vla tat" w:date="2022-09-01T21:53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переопубликованы </w:delText>
        </w:r>
      </w:del>
      <w:ins w:id="31" w:author="vla tat" w:date="2022-09-01T21:53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пере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печатаны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новостными </w:t>
      </w:r>
      <w:proofErr w:type="spellStart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агрегаторами</w:t>
      </w:r>
      <w:proofErr w:type="spellEnd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и федеральными СМИ 163 раза</w:t>
      </w:r>
      <w:ins w:id="32" w:author="vla tat" w:date="2022-09-01T21:54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!</w:t>
        </w:r>
      </w:ins>
      <w:del w:id="33" w:author="vla tat" w:date="2022-09-01T21:54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.</w:delText>
        </w:r>
      </w:del>
    </w:p>
    <w:p w:rsidR="00E25E15" w:rsidDel="00E25E15" w:rsidRDefault="00E25E15" w:rsidP="00E25E15">
      <w:pPr>
        <w:pStyle w:val="a4"/>
        <w:rPr>
          <w:del w:id="34" w:author="vla tat" w:date="2022-09-01T21:54:00Z"/>
        </w:rPr>
      </w:pPr>
      <w:del w:id="35" w:author="vla tat" w:date="2022-09-01T21:54:00Z">
        <w:r w:rsidDel="00E25E15">
          <w:delText> </w:delText>
        </w:r>
      </w:del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Следующие </w:t>
      </w:r>
      <w:del w:id="36" w:author="vla tat" w:date="2022-09-01T21:55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лидеры</w:delText>
        </w:r>
      </w:del>
      <w:ins w:id="37" w:author="vla tat" w:date="2022-09-01T21:55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за нами </w:t>
        </w:r>
      </w:ins>
      <w:ins w:id="38" w:author="vla tat" w:date="2022-09-01T21:56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две </w:t>
        </w:r>
      </w:ins>
      <w:proofErr w:type="gramStart"/>
      <w:ins w:id="39" w:author="vla tat" w:date="2022-09-01T21:55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организации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del w:id="40" w:author="vla tat" w:date="2022-09-01T21:55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по количеству новостей </w:delText>
        </w:r>
      </w:del>
      <w:del w:id="41" w:author="vla tat" w:date="2022-09-01T21:56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(</w:delText>
        </w:r>
      </w:del>
      <w:del w:id="42" w:author="vla tat" w:date="2022-09-01T21:55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2</w:delText>
        </w:r>
      </w:del>
      <w:del w:id="43" w:author="vla tat" w:date="2022-09-01T21:56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 Института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del w:id="44" w:author="vla tat" w:date="2022-09-01T21:56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имеют </w:delText>
        </w:r>
      </w:del>
      <w:ins w:id="45" w:author="vla tat" w:date="2022-09-01T21:56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представили 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в 2022 году 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только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по 7 новостей </w:t>
      </w:r>
      <w:del w:id="46" w:author="vla tat" w:date="2022-09-01T21:56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в 2022 году каждый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, </w:t>
      </w:r>
      <w:ins w:id="47" w:author="vla tat" w:date="2022-09-01T21:56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а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остальные </w:t>
      </w:r>
      <w:ins w:id="48" w:author="vla tat" w:date="2022-09-01T21:56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и того </w:t>
        </w:r>
      </w:ins>
      <w:del w:id="49" w:author="vla tat" w:date="2022-09-01T21:56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–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меньше. При этом в новостной ленте </w:t>
      </w:r>
      <w:proofErr w:type="spellStart"/>
      <w:ins w:id="50" w:author="vla tat" w:date="2022-09-01T21:57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Минобрнауки</w:t>
        </w:r>
        <w:proofErr w:type="spellEnd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del w:id="51" w:author="vla tat" w:date="2022-09-01T21:57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Министерства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присутствуют новости только 20</w:t>
      </w:r>
      <w:r w:rsidRP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% 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подведомственных </w:t>
      </w:r>
      <w:del w:id="52" w:author="vla tat" w:date="2022-09-01T21:57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Минобрнауки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организаций, большинство из которых опубликовало по 1-2 новости за весь год. </w:t>
      </w:r>
    </w:p>
    <w:p w:rsidR="00E25E15" w:rsidDel="00E25E15" w:rsidRDefault="00E25E15" w:rsidP="00E25E15">
      <w:pPr>
        <w:pStyle w:val="a4"/>
        <w:rPr>
          <w:del w:id="53" w:author="vla tat" w:date="2022-09-01T21:57:00Z"/>
        </w:rPr>
      </w:pPr>
      <w:del w:id="54" w:author="vla tat" w:date="2022-09-01T21:57:00Z">
        <w:r w:rsidDel="00E25E15">
          <w:delText> </w:delText>
        </w:r>
      </w:del>
    </w:p>
    <w:p w:rsidR="00E25E15" w:rsidDel="00E25E15" w:rsidRDefault="00E25E15" w:rsidP="00E25E15">
      <w:pPr>
        <w:pStyle w:val="a4"/>
        <w:rPr>
          <w:del w:id="55" w:author="vla tat" w:date="2022-09-01T21:59:00Z"/>
        </w:rPr>
      </w:pPr>
      <w:del w:id="56" w:author="vla tat" w:date="2022-09-01T21:59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Новости Института в научно-популярной форме публикуются не только на сайте Министерства и в федеральных СМИ, но и на нашем сайте в новостной ленте Института.</w:delText>
        </w:r>
      </w:del>
    </w:p>
    <w:p w:rsidR="00E25E15" w:rsidDel="00E25E15" w:rsidRDefault="00E25E15" w:rsidP="00E25E15">
      <w:pPr>
        <w:pStyle w:val="a4"/>
        <w:rPr>
          <w:del w:id="57" w:author="vla tat" w:date="2022-09-01T21:59:00Z"/>
        </w:rPr>
      </w:pPr>
      <w:del w:id="58" w:author="vla tat" w:date="2022-09-01T21:59:00Z">
        <w:r w:rsidDel="00E25E15">
          <w:delText> </w:delText>
        </w:r>
      </w:del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Сегодня, в день знаний, </w:t>
      </w:r>
      <w:ins w:id="59" w:author="vla tat" w:date="2022-09-01T22:00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для расширения аудитории и удобства доступа к новостной ленте </w:t>
        </w:r>
      </w:ins>
      <w:del w:id="60" w:author="vla tat" w:date="2022-09-01T22:00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Институт также создал</w:delText>
        </w:r>
      </w:del>
      <w:ins w:id="61" w:author="vla tat" w:date="2022-09-01T22:00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мы запускаем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свой </w:t>
      </w:r>
      <w:proofErr w:type="spellStart"/>
      <w: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en-US"/>
        </w:rPr>
        <w:t>Telgram</w:t>
      </w:r>
      <w:proofErr w:type="spellEnd"/>
      <w:r w:rsidRP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softHyphen/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-канал. Подписаться на 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  <w:lang w:val="en-US"/>
        </w:rPr>
        <w:t>Telegram</w:t>
      </w:r>
      <w:r w:rsidRP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канал Института можно, перейдя по ссылке ниже:</w:t>
      </w:r>
    </w:p>
    <w:p w:rsidR="00E25E15" w:rsidRDefault="00E25E15" w:rsidP="00E25E15">
      <w:pPr>
        <w:pStyle w:val="a4"/>
      </w:pPr>
      <w:hyperlink r:id="rId4" w:history="1">
        <w:r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https://t.me/geokhi</w:t>
        </w:r>
      </w:hyperlink>
    </w:p>
    <w:p w:rsidR="00E25E15" w:rsidRDefault="00E25E15" w:rsidP="00E25E15">
      <w:pPr>
        <w:pStyle w:val="a4"/>
      </w:pPr>
      <w:r>
        <w:t> 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В связи с увеличением </w:t>
      </w:r>
      <w:proofErr w:type="gramStart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масштаба </w:t>
      </w:r>
      <w:del w:id="62" w:author="vla tat" w:date="2022-09-01T22:01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деятельности и количества ресурсов для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распространения</w:t>
      </w:r>
      <w:proofErr w:type="gramEnd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новостей Института, администрацией Института было принято решение </w:t>
      </w:r>
      <w:del w:id="63" w:author="vla tat" w:date="2022-09-01T22:02:00Z">
        <w:r w:rsidDel="00E25E15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писать </w:delText>
        </w:r>
      </w:del>
      <w:ins w:id="64" w:author="vla tat" w:date="2022-09-01T22:02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о</w:t>
        </w:r>
      </w:ins>
      <w:ins w:id="65" w:author="vla tat" w:date="2022-09-01T22:03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б обязательном характере</w:t>
        </w:r>
      </w:ins>
      <w:ins w:id="66" w:author="vla tat" w:date="2022-09-01T22:02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предоставл</w:t>
        </w:r>
      </w:ins>
      <w:ins w:id="67" w:author="vla tat" w:date="2022-09-01T22:03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ения</w:t>
        </w:r>
      </w:ins>
      <w:ins w:id="68" w:author="vla tat" w:date="2022-09-01T22:02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del w:id="69" w:author="vla tat" w:date="2022-09-01T22:07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научно-популярные</w:delText>
        </w:r>
      </w:del>
      <w:del w:id="70" w:author="vla tat" w:date="2022-09-01T22:03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пресс-</w:t>
      </w:r>
      <w:del w:id="71" w:author="vla tat" w:date="2022-09-01T22:04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релизы </w:delText>
        </w:r>
      </w:del>
      <w:ins w:id="72" w:author="vla tat" w:date="2022-09-01T22:04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релиз</w:t>
        </w:r>
      </w:ins>
      <w:ins w:id="73" w:author="vla tat" w:date="2022-09-01T22:07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а</w:t>
        </w:r>
      </w:ins>
      <w:ins w:id="74" w:author="vla tat" w:date="2022-09-01T22:04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(</w:t>
      </w:r>
      <w:ins w:id="75" w:author="vla tat" w:date="2022-09-01T22:07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научно-популярн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ая </w:t>
        </w:r>
      </w:ins>
      <w:del w:id="76" w:author="vla tat" w:date="2022-09-01T22:07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аннотации</w:delText>
        </w:r>
      </w:del>
      <w:ins w:id="77" w:author="vla tat" w:date="2022-09-01T22:07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аннотаци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я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) по </w:t>
      </w:r>
      <w:del w:id="78" w:author="vla tat" w:date="2022-09-01T22:07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всем </w:delText>
        </w:r>
      </w:del>
      <w:ins w:id="79" w:author="vla tat" w:date="2022-09-01T22:07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каждой опубликованной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научн</w:t>
      </w:r>
      <w:ins w:id="80" w:author="vla tat" w:date="2022-09-01T22:08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ой</w:t>
        </w:r>
      </w:ins>
      <w:del w:id="81" w:author="vla tat" w:date="2022-09-01T22:08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ым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 </w:t>
      </w:r>
      <w:del w:id="82" w:author="vla tat" w:date="2022-09-01T22:08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статьям </w:delText>
        </w:r>
      </w:del>
      <w:ins w:id="83" w:author="vla tat" w:date="2022-09-01T22:08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стать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е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Института вне зависимости от языка публикации и квартиля журнала. </w:t>
      </w:r>
      <w:ins w:id="84" w:author="vla tat" w:date="2022-09-01T22:05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Надо отметить, что это является распространенной практикой и в ряде зарубежных организаций.</w:t>
        </w:r>
      </w:ins>
    </w:p>
    <w:p w:rsidR="00E25E15" w:rsidRDefault="00E25E15" w:rsidP="00E25E15">
      <w:pPr>
        <w:pStyle w:val="a4"/>
      </w:pPr>
      <w:del w:id="85" w:author="vla tat" w:date="2022-09-01T22:05:00Z">
        <w:r w:rsidDel="00146DBE">
          <w:delText> </w:delText>
        </w:r>
      </w:del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Пресс-релиз — это резюме статьи в научно-популярной форме объёмом </w:t>
      </w:r>
      <w:del w:id="86" w:author="vla tat" w:date="2022-09-01T22:09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порядка </w:delText>
        </w:r>
      </w:del>
      <w:ins w:id="87" w:author="vla tat" w:date="2022-09-01T22:09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не более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1 стр., </w:t>
      </w:r>
      <w:ins w:id="88" w:author="vla tat" w:date="2022-09-01T22:09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(</w:t>
        </w:r>
      </w:ins>
      <w:del w:id="89" w:author="vla tat" w:date="2022-09-01T22:09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то есть,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2000-3000 символов с пробелами</w:t>
      </w:r>
      <w:ins w:id="90" w:author="vla tat" w:date="2022-09-01T22:09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)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 </w:t>
      </w:r>
      <w:del w:id="91" w:author="vla tat" w:date="2022-09-01T22:09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(+</w:delText>
        </w:r>
      </w:del>
      <w:ins w:id="92" w:author="vla tat" w:date="2022-09-01T22:09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плюс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ins w:id="93" w:author="vla tat" w:date="2022-09-01T22:09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иллюстрации (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минимум </w:t>
      </w:r>
      <w:ins w:id="94" w:author="vla tat" w:date="2022-09-01T22:10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одна).</w:t>
        </w:r>
      </w:ins>
      <w:del w:id="95" w:author="vla tat" w:date="2022-09-01T22:10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1 иллюстрация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), </w:t>
      </w:r>
      <w:ins w:id="96" w:author="vla tat" w:date="2022-09-01T22:10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lastRenderedPageBreak/>
          <w:t xml:space="preserve">Целевая аудитория </w:t>
        </w:r>
      </w:ins>
      <w:del w:id="97" w:author="vla tat" w:date="2022-09-01T22:10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написанное для 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люд</w:t>
      </w:r>
      <w:ins w:id="98" w:author="vla tat" w:date="2022-09-01T22:10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и</w:t>
        </w:r>
      </w:ins>
      <w:del w:id="99" w:author="vla tat" w:date="2022-09-01T22:10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ей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с высшим образованием, но не специалист</w:t>
      </w:r>
      <w:ins w:id="100" w:author="vla tat" w:date="2022-09-01T22:10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ы в какой-то узкой обрасти</w:t>
        </w:r>
      </w:ins>
      <w:del w:id="101" w:author="vla tat" w:date="2022-09-01T22:10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ов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. </w:t>
      </w:r>
      <w:del w:id="102" w:author="vla tat" w:date="2022-09-01T22:11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Драфты </w:delText>
        </w:r>
      </w:del>
      <w:ins w:id="103" w:author="vla tat" w:date="2022-09-01T22:11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Текст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 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пресс-</w:t>
      </w:r>
      <w:del w:id="104" w:author="vla tat" w:date="2022-09-01T22:11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релизов </w:delText>
        </w:r>
      </w:del>
      <w:ins w:id="105" w:author="vla tat" w:date="2022-09-01T22:11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релиз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а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 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пишут авторы статей, руководствуясь инструкциями (см. ниже, сайт), после чего они дорабатываются при участии сотрудников пресс-службы Института.</w:t>
      </w:r>
    </w:p>
    <w:p w:rsidR="00E25E15" w:rsidRDefault="00E25E15" w:rsidP="00E25E15">
      <w:pPr>
        <w:pStyle w:val="a4"/>
      </w:pPr>
      <w:r>
        <w:rPr>
          <w:rFonts w:ascii="Cambria" w:hAnsi="Cambria"/>
          <w:shd w:val="clear" w:color="auto" w:fill="FFFFFF"/>
        </w:rPr>
        <w:t> </w:t>
      </w:r>
    </w:p>
    <w:p w:rsidR="00E25E15" w:rsidRDefault="00146DBE" w:rsidP="00E25E15">
      <w:pPr>
        <w:pStyle w:val="a4"/>
      </w:pPr>
      <w:ins w:id="106" w:author="vla tat" w:date="2022-09-01T22:12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В зависимости от значимости информации </w:t>
        </w:r>
      </w:ins>
      <w:del w:id="107" w:author="vla tat" w:date="2022-09-01T22:12:00Z">
        <w:r w:rsidR="00E25E15"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П</w:delText>
        </w:r>
      </w:del>
      <w:ins w:id="108" w:author="vla tat" w:date="2022-09-01T22:12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</w:t>
        </w:r>
      </w:ins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ресс-релизы будут отправляться в </w:t>
      </w:r>
      <w:proofErr w:type="spellStart"/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Минобрнауки</w:t>
      </w:r>
      <w:proofErr w:type="spellEnd"/>
      <w:del w:id="109" w:author="vla tat" w:date="2022-09-01T22:12:00Z">
        <w:r w:rsidR="00E25E15"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 (избранные статьи в журналах Q1)</w:delText>
        </w:r>
      </w:del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, а также</w:t>
      </w:r>
      <w:proofErr w:type="gramStart"/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, </w:t>
      </w:r>
      <w:del w:id="110" w:author="vla tat" w:date="2022-09-01T22:12:00Z">
        <w:r w:rsidR="00E25E15"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в зависимости от значимости новости</w:delText>
        </w:r>
      </w:del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,</w:t>
      </w:r>
      <w:proofErr w:type="gramEnd"/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 размещаться на сайте Института в новостной ленте, в </w:t>
      </w:r>
      <w:proofErr w:type="spellStart"/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Telegram</w:t>
      </w:r>
      <w:proofErr w:type="spellEnd"/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-канале Института или на странице лаборатории (последняя опция будет доступна на новом сайте Института).</w:t>
      </w:r>
    </w:p>
    <w:p w:rsidR="00E25E15" w:rsidRDefault="00E25E15" w:rsidP="00E25E15">
      <w:pPr>
        <w:pStyle w:val="a4"/>
      </w:pPr>
      <w:r>
        <w:rPr>
          <w:rFonts w:ascii="Cambria" w:hAnsi="Cambria"/>
          <w:shd w:val="clear" w:color="auto" w:fill="FFFFFF"/>
        </w:rPr>
        <w:t> </w:t>
      </w:r>
    </w:p>
    <w:p w:rsidR="00FC38F3" w:rsidRDefault="00E25E15" w:rsidP="00E25E15">
      <w:pPr>
        <w:pStyle w:val="a4"/>
        <w:rPr>
          <w:ins w:id="111" w:author="vla tat" w:date="2022-09-01T22:16:00Z"/>
          <w:rFonts w:ascii="Helvetica" w:hAnsi="Helvetica" w:cs="Helvetica"/>
          <w:color w:val="2C2D2E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Статьи, загруженные в </w:t>
      </w:r>
      <w:del w:id="112" w:author="vla tat" w:date="2022-09-01T22:13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систему </w:delText>
        </w:r>
      </w:del>
      <w:ins w:id="113" w:author="vla tat" w:date="2022-09-01T22:13:00Z"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базу данных после</w:t>
        </w:r>
        <w:r w:rsidR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1 июня 2022</w:t>
      </w:r>
      <w:del w:id="114" w:author="vla tat" w:date="2022-09-01T22:13:00Z">
        <w:r w:rsidDel="00146DBE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 и позже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, будут учтены в системе ПРНД только </w:t>
      </w:r>
      <w:del w:id="115" w:author="vla tat" w:date="2022-09-01T22:14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после </w:delText>
        </w:r>
      </w:del>
      <w:ins w:id="116" w:author="vla tat" w:date="2022-09-01T22:14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при наличии </w:t>
        </w:r>
      </w:ins>
      <w:ins w:id="117" w:author="vla tat" w:date="2022-09-01T22:15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такого </w:t>
        </w:r>
      </w:ins>
      <w:ins w:id="118" w:author="vla tat" w:date="2022-09-01T22:14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пресс-релиза. </w:t>
        </w:r>
      </w:ins>
      <w:ins w:id="119" w:author="vla tat" w:date="2022-09-01T22:15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Пресс-релиз </w:t>
        </w:r>
      </w:ins>
      <w:del w:id="120" w:author="vla tat" w:date="2022-09-01T22:15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поданного </w:delText>
        </w:r>
      </w:del>
      <w:ins w:id="121" w:author="vla tat" w:date="2022-09-01T22:15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пода</w:t>
        </w:r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ется</w:t>
        </w:r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через сайт (см. ниже) и </w:t>
      </w:r>
      <w:del w:id="122" w:author="vla tat" w:date="2022-09-01T22:15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принятого </w:delText>
        </w:r>
      </w:del>
      <w:ins w:id="123" w:author="vla tat" w:date="2022-09-01T22:15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прин</w:t>
        </w:r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имается</w:t>
        </w:r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пресс-службой Института</w:t>
      </w:r>
      <w:del w:id="124" w:author="vla tat" w:date="2022-09-01T22:15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 пресс-релиза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. В доведении </w:t>
      </w:r>
      <w:ins w:id="125" w:author="vla tat" w:date="2022-09-01T22:15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текста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пресс-релизов до понятного широкой аудитории </w:t>
      </w:r>
      <w:del w:id="126" w:author="vla tat" w:date="2022-09-01T22:16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вида </w:delText>
        </w:r>
      </w:del>
      <w:ins w:id="127" w:author="vla tat" w:date="2022-09-01T22:16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состояния</w:t>
        </w:r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авторам будут помогать сотрудники библиотеки ГЕОХИ (они же — сотрудники пресс-службы). </w:t>
      </w:r>
    </w:p>
    <w:p w:rsidR="00E25E15" w:rsidRDefault="00FC38F3" w:rsidP="00E25E15">
      <w:pPr>
        <w:pStyle w:val="a4"/>
      </w:pPr>
      <w:ins w:id="128" w:author="vla tat" w:date="2022-09-01T22:16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Алгоритм </w:t>
        </w:r>
        <w:proofErr w:type="spellStart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взаомодействия</w:t>
        </w:r>
        <w:proofErr w:type="spellEnd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таков. </w:t>
        </w:r>
      </w:ins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После загрузки пресс-релиза на сайт</w:t>
      </w:r>
      <w:ins w:id="129" w:author="vla tat" w:date="2022-09-01T22:18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,</w:t>
        </w:r>
      </w:ins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</w:t>
      </w:r>
      <w:del w:id="130" w:author="vla tat" w:date="2022-09-01T22:17:00Z">
        <w:r w:rsidR="00E25E15"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он </w:delText>
        </w:r>
      </w:del>
      <w:ins w:id="131" w:author="vla tat" w:date="2022-09-01T22:17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его текст</w:t>
        </w:r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будет прокомментирован сотрудником пресс-службы</w:t>
      </w:r>
      <w:ins w:id="132" w:author="vla tat" w:date="2022-09-01T22:17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там же на </w:t>
        </w:r>
        <w:proofErr w:type="spellStart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сайте.</w:t>
        </w:r>
      </w:ins>
      <w:del w:id="133" w:author="vla tat" w:date="2022-09-01T22:17:00Z">
        <w:r w:rsidR="00E25E15"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,</w:delText>
        </w:r>
      </w:del>
      <w:ins w:id="134" w:author="vla tat" w:date="2022-09-01T22:18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Авторы</w:t>
        </w:r>
        <w:proofErr w:type="spellEnd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статьи должны </w:t>
        </w:r>
        <w:proofErr w:type="spellStart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должны</w:t>
        </w:r>
        <w:proofErr w:type="spellEnd"/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учесть эти комментарии при подготовке окончательного текста. </w:t>
        </w:r>
      </w:ins>
      <w:ins w:id="135" w:author="vla tat" w:date="2022-09-01T22:19:00Z">
        <w:r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Мы полагаем, что подготовка пресс-релиза нескольких статей в год не составит труда. </w:t>
        </w:r>
      </w:ins>
      <w:del w:id="136" w:author="vla tat" w:date="2022-09-01T22:17:00Z">
        <w:r w:rsidR="00E25E15"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 </w:delText>
        </w:r>
      </w:del>
      <w:del w:id="137" w:author="vla tat" w:date="2022-09-01T22:18:00Z">
        <w:r w:rsidR="00E25E15"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который задаст вопросы и загрузит свой комментарий по пресс-релизу на тот же сайт.</w:delText>
        </w:r>
      </w:del>
      <w:r w:rsidR="00E25E15"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 </w:t>
      </w:r>
    </w:p>
    <w:p w:rsidR="00E25E15" w:rsidDel="00FC38F3" w:rsidRDefault="00E25E15" w:rsidP="00E25E15">
      <w:pPr>
        <w:pStyle w:val="a4"/>
        <w:rPr>
          <w:del w:id="138" w:author="vla tat" w:date="2022-09-01T22:20:00Z"/>
        </w:rPr>
      </w:pPr>
      <w:del w:id="139" w:author="vla tat" w:date="2022-09-01T22:20:00Z">
        <w:r w:rsidDel="00FC38F3">
          <w:rPr>
            <w:rFonts w:ascii="Cambria" w:hAnsi="Cambria"/>
            <w:shd w:val="clear" w:color="auto" w:fill="FFFFFF"/>
          </w:rPr>
          <w:delText> </w:delText>
        </w:r>
      </w:del>
    </w:p>
    <w:p w:rsidR="00E25E15" w:rsidRDefault="00E25E15" w:rsidP="00E25E15">
      <w:pPr>
        <w:pStyle w:val="a4"/>
      </w:pPr>
      <w:del w:id="140" w:author="vla tat" w:date="2022-09-01T22:20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Также п</w:delText>
        </w:r>
      </w:del>
      <w:ins w:id="141" w:author="vla tat" w:date="2022-09-01T22:20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П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росьба к авторам статей в юбилейный сборник </w:t>
      </w:r>
      <w:proofErr w:type="spellStart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Springer</w:t>
      </w:r>
      <w:proofErr w:type="spellEnd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 написать пресс-релизы по </w:t>
      </w:r>
      <w:del w:id="142" w:author="vla tat" w:date="2022-09-01T22:20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 xml:space="preserve">всем </w:delText>
        </w:r>
      </w:del>
      <w:ins w:id="143" w:author="vla tat" w:date="2022-09-01T22:20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своим</w:t>
        </w:r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 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статьям</w:t>
      </w:r>
      <w:ins w:id="144" w:author="vla tat" w:date="2022-09-01T22:20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>, вошедших в</w:t>
        </w:r>
      </w:ins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 сборник</w:t>
      </w:r>
      <w:del w:id="145" w:author="vla tat" w:date="2022-09-01T22:21:00Z">
        <w:r w:rsidDel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delText>а</w:delText>
        </w:r>
      </w:del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.</w:t>
      </w:r>
    </w:p>
    <w:p w:rsidR="00E25E15" w:rsidRDefault="00E25E15" w:rsidP="00E25E15">
      <w:pPr>
        <w:pStyle w:val="a4"/>
      </w:pPr>
      <w:r>
        <w:rPr>
          <w:rFonts w:ascii="Cambria" w:hAnsi="Cambria"/>
          <w:shd w:val="clear" w:color="auto" w:fill="FFFFFF"/>
        </w:rPr>
        <w:t> 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Пресс-релизы можно загружать на сайт:</w:t>
      </w:r>
    </w:p>
    <w:p w:rsidR="00E25E15" w:rsidRDefault="00E25E15" w:rsidP="00E25E15">
      <w:pPr>
        <w:pStyle w:val="a4"/>
      </w:pPr>
      <w:hyperlink r:id="rId5" w:anchor="/SitePages/%D0%94%D0%BE%D0%BC%D0%B0%D1%88%D0%BD%D1%8F%D1%8F.aspx" w:history="1">
        <w:r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http://www.geokhi.ru/NewsSci/_layouts/15/start.aspx#/SitePages/%D0%94%D0%BE%D0%BC%D0%B0%D1%88%D0%BD%D1%8F%D1%8F.aspx</w:t>
        </w:r>
      </w:hyperlink>
    </w:p>
    <w:p w:rsidR="00E25E15" w:rsidRDefault="00E25E15" w:rsidP="00E25E15">
      <w:pPr>
        <w:pStyle w:val="a4"/>
      </w:pPr>
      <w:r>
        <w:rPr>
          <w:rFonts w:ascii="Cambria" w:hAnsi="Cambria"/>
          <w:shd w:val="clear" w:color="auto" w:fill="FFFFFF"/>
        </w:rPr>
        <w:t> 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Вход по логику и паролю. Для каждой лаборатории сгенерированы логины и пароли, которые заведующие лабораториями получат в ближайшее время в индивидуальной рассылке (один логин/пароль на лабораторию). Этими же логинами и паролями смогут пользоваться все сотрудники лаборатории для загрузки своих пресс-релизов. Каждый автор статьи загружает свой пресс-релиз самостоятельно.</w:t>
      </w:r>
    </w:p>
    <w:p w:rsidR="00E25E15" w:rsidRDefault="00E25E15" w:rsidP="00E25E15">
      <w:pPr>
        <w:pStyle w:val="a4"/>
      </w:pPr>
      <w:r>
        <w:t> 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Вместе мы создаём </w:t>
      </w:r>
      <w:ins w:id="146" w:author="vla tat" w:date="2022-09-01T22:21:00Z">
        <w:r w:rsidR="00FC38F3">
          <w:rPr>
            <w:rFonts w:ascii="Helvetica" w:hAnsi="Helvetica" w:cs="Helvetica"/>
            <w:color w:val="2C2D2E"/>
            <w:sz w:val="23"/>
            <w:szCs w:val="23"/>
            <w:shd w:val="clear" w:color="auto" w:fill="FFFFFF"/>
          </w:rPr>
          <w:t xml:space="preserve">позитивный </w:t>
        </w:r>
      </w:ins>
      <w:bookmarkStart w:id="147" w:name="_GoBack"/>
      <w:bookmarkEnd w:id="147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образ нашего Института в информационном пространстве и продвигаем нашу научную повестку в федеральных СМИ.</w:t>
      </w:r>
    </w:p>
    <w:p w:rsidR="00E25E15" w:rsidRDefault="00E25E15" w:rsidP="00E25E15">
      <w:pPr>
        <w:pStyle w:val="a4"/>
      </w:pPr>
      <w:r>
        <w:t> 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С уважением и надеждой на плодотворное сотрудничество,</w:t>
      </w:r>
    </w:p>
    <w:p w:rsidR="00E25E15" w:rsidRDefault="00E25E15" w:rsidP="00E25E15">
      <w:pPr>
        <w:pStyle w:val="a4"/>
      </w:pPr>
      <w:r>
        <w:t> 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Наталья </w:t>
      </w:r>
      <w:proofErr w:type="spellStart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Безаева</w:t>
      </w:r>
      <w:proofErr w:type="spellEnd"/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Руководитель пресс-службы</w:t>
      </w:r>
    </w:p>
    <w:p w:rsidR="00E25E15" w:rsidRDefault="00E25E15" w:rsidP="00E25E15">
      <w:pPr>
        <w:pStyle w:val="a4"/>
      </w:pPr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 xml:space="preserve">ГЕОХИ РАН, д.ф.-м.н., </w:t>
      </w:r>
      <w:proofErr w:type="spellStart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в.н.с</w:t>
      </w:r>
      <w:proofErr w:type="spellEnd"/>
      <w:r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  <w:t>.</w:t>
      </w:r>
    </w:p>
    <w:p w:rsidR="007D7ACA" w:rsidRDefault="007D7ACA"/>
    <w:sectPr w:rsidR="007D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 tat">
    <w15:presenceInfo w15:providerId="Windows Live" w15:userId="09131fd648076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15"/>
    <w:rsid w:val="00001BB9"/>
    <w:rsid w:val="00002262"/>
    <w:rsid w:val="00002791"/>
    <w:rsid w:val="00003D3B"/>
    <w:rsid w:val="000042C8"/>
    <w:rsid w:val="00004644"/>
    <w:rsid w:val="00005897"/>
    <w:rsid w:val="00005FDB"/>
    <w:rsid w:val="000068D1"/>
    <w:rsid w:val="0000735E"/>
    <w:rsid w:val="00007770"/>
    <w:rsid w:val="00011772"/>
    <w:rsid w:val="00013931"/>
    <w:rsid w:val="00014F82"/>
    <w:rsid w:val="0001642F"/>
    <w:rsid w:val="00017B17"/>
    <w:rsid w:val="00017EF9"/>
    <w:rsid w:val="0002088D"/>
    <w:rsid w:val="000209D6"/>
    <w:rsid w:val="00020CDA"/>
    <w:rsid w:val="0002113C"/>
    <w:rsid w:val="000214B0"/>
    <w:rsid w:val="00022451"/>
    <w:rsid w:val="00022AF0"/>
    <w:rsid w:val="000253A2"/>
    <w:rsid w:val="00025EFB"/>
    <w:rsid w:val="00026642"/>
    <w:rsid w:val="00026A9C"/>
    <w:rsid w:val="00027373"/>
    <w:rsid w:val="00027496"/>
    <w:rsid w:val="00027C0E"/>
    <w:rsid w:val="0003078A"/>
    <w:rsid w:val="00030AC0"/>
    <w:rsid w:val="00031185"/>
    <w:rsid w:val="00031479"/>
    <w:rsid w:val="00031A56"/>
    <w:rsid w:val="00032B32"/>
    <w:rsid w:val="00033089"/>
    <w:rsid w:val="0003470A"/>
    <w:rsid w:val="00035CE6"/>
    <w:rsid w:val="000364A4"/>
    <w:rsid w:val="00036765"/>
    <w:rsid w:val="00036BCC"/>
    <w:rsid w:val="000408A8"/>
    <w:rsid w:val="00040E5D"/>
    <w:rsid w:val="000423F5"/>
    <w:rsid w:val="00044261"/>
    <w:rsid w:val="00044EF3"/>
    <w:rsid w:val="00051665"/>
    <w:rsid w:val="00051E3F"/>
    <w:rsid w:val="000521D5"/>
    <w:rsid w:val="00052410"/>
    <w:rsid w:val="00052444"/>
    <w:rsid w:val="000532DC"/>
    <w:rsid w:val="00053A9F"/>
    <w:rsid w:val="00053AA4"/>
    <w:rsid w:val="00053CDC"/>
    <w:rsid w:val="00053FBE"/>
    <w:rsid w:val="000557A6"/>
    <w:rsid w:val="00055945"/>
    <w:rsid w:val="00055B66"/>
    <w:rsid w:val="00055D6A"/>
    <w:rsid w:val="000569DE"/>
    <w:rsid w:val="00060D0D"/>
    <w:rsid w:val="00061932"/>
    <w:rsid w:val="0006300B"/>
    <w:rsid w:val="00063500"/>
    <w:rsid w:val="00063A6C"/>
    <w:rsid w:val="00063EE0"/>
    <w:rsid w:val="000659A6"/>
    <w:rsid w:val="00066F31"/>
    <w:rsid w:val="00070F26"/>
    <w:rsid w:val="00071736"/>
    <w:rsid w:val="00071EA6"/>
    <w:rsid w:val="00071FEF"/>
    <w:rsid w:val="00073A2B"/>
    <w:rsid w:val="00074DA5"/>
    <w:rsid w:val="00075F85"/>
    <w:rsid w:val="00076A49"/>
    <w:rsid w:val="0007717B"/>
    <w:rsid w:val="00077830"/>
    <w:rsid w:val="00077D88"/>
    <w:rsid w:val="00080213"/>
    <w:rsid w:val="00080789"/>
    <w:rsid w:val="0008087E"/>
    <w:rsid w:val="00083FE6"/>
    <w:rsid w:val="000844BF"/>
    <w:rsid w:val="00084AE2"/>
    <w:rsid w:val="00084EB0"/>
    <w:rsid w:val="0008587C"/>
    <w:rsid w:val="0008593A"/>
    <w:rsid w:val="00086444"/>
    <w:rsid w:val="00086D88"/>
    <w:rsid w:val="0008725F"/>
    <w:rsid w:val="00090A3D"/>
    <w:rsid w:val="0009169B"/>
    <w:rsid w:val="00091AB4"/>
    <w:rsid w:val="00092A36"/>
    <w:rsid w:val="00092B33"/>
    <w:rsid w:val="00093186"/>
    <w:rsid w:val="0009355E"/>
    <w:rsid w:val="0009359D"/>
    <w:rsid w:val="00095844"/>
    <w:rsid w:val="00095E94"/>
    <w:rsid w:val="00095F69"/>
    <w:rsid w:val="000962E7"/>
    <w:rsid w:val="0009797E"/>
    <w:rsid w:val="00097C7E"/>
    <w:rsid w:val="000A0055"/>
    <w:rsid w:val="000A0942"/>
    <w:rsid w:val="000A0F7E"/>
    <w:rsid w:val="000A12A8"/>
    <w:rsid w:val="000A1482"/>
    <w:rsid w:val="000A1C8B"/>
    <w:rsid w:val="000A2086"/>
    <w:rsid w:val="000A2D2C"/>
    <w:rsid w:val="000A38F8"/>
    <w:rsid w:val="000A3E6A"/>
    <w:rsid w:val="000A42FB"/>
    <w:rsid w:val="000A4324"/>
    <w:rsid w:val="000A441A"/>
    <w:rsid w:val="000A6753"/>
    <w:rsid w:val="000A6789"/>
    <w:rsid w:val="000A765E"/>
    <w:rsid w:val="000B0747"/>
    <w:rsid w:val="000B0E2C"/>
    <w:rsid w:val="000B0E82"/>
    <w:rsid w:val="000B1AF2"/>
    <w:rsid w:val="000B1D9B"/>
    <w:rsid w:val="000B2547"/>
    <w:rsid w:val="000B2DA2"/>
    <w:rsid w:val="000B3268"/>
    <w:rsid w:val="000B33CB"/>
    <w:rsid w:val="000B3EAC"/>
    <w:rsid w:val="000B5203"/>
    <w:rsid w:val="000B6707"/>
    <w:rsid w:val="000B6D14"/>
    <w:rsid w:val="000B7141"/>
    <w:rsid w:val="000C3EA0"/>
    <w:rsid w:val="000C465A"/>
    <w:rsid w:val="000C4A45"/>
    <w:rsid w:val="000C54A2"/>
    <w:rsid w:val="000C620C"/>
    <w:rsid w:val="000C6392"/>
    <w:rsid w:val="000C6B14"/>
    <w:rsid w:val="000C7E08"/>
    <w:rsid w:val="000D0C01"/>
    <w:rsid w:val="000D1856"/>
    <w:rsid w:val="000D1923"/>
    <w:rsid w:val="000D1D31"/>
    <w:rsid w:val="000D25DF"/>
    <w:rsid w:val="000D3269"/>
    <w:rsid w:val="000D4B60"/>
    <w:rsid w:val="000D58D0"/>
    <w:rsid w:val="000D595A"/>
    <w:rsid w:val="000D5CB1"/>
    <w:rsid w:val="000D7050"/>
    <w:rsid w:val="000D7505"/>
    <w:rsid w:val="000D760E"/>
    <w:rsid w:val="000E0E4F"/>
    <w:rsid w:val="000E164D"/>
    <w:rsid w:val="000E1677"/>
    <w:rsid w:val="000E1CBF"/>
    <w:rsid w:val="000E2F6B"/>
    <w:rsid w:val="000E3A24"/>
    <w:rsid w:val="000E545E"/>
    <w:rsid w:val="000E559B"/>
    <w:rsid w:val="000E6165"/>
    <w:rsid w:val="000E6F9D"/>
    <w:rsid w:val="000E7505"/>
    <w:rsid w:val="000F0D13"/>
    <w:rsid w:val="000F1CFF"/>
    <w:rsid w:val="000F47B6"/>
    <w:rsid w:val="000F4EB8"/>
    <w:rsid w:val="000F59DC"/>
    <w:rsid w:val="000F7242"/>
    <w:rsid w:val="000F7ADE"/>
    <w:rsid w:val="000F7D97"/>
    <w:rsid w:val="000F7FFC"/>
    <w:rsid w:val="001002DA"/>
    <w:rsid w:val="001007C4"/>
    <w:rsid w:val="00101846"/>
    <w:rsid w:val="00101B15"/>
    <w:rsid w:val="001022EF"/>
    <w:rsid w:val="00103009"/>
    <w:rsid w:val="0010470B"/>
    <w:rsid w:val="00105147"/>
    <w:rsid w:val="00105164"/>
    <w:rsid w:val="00105196"/>
    <w:rsid w:val="001075D5"/>
    <w:rsid w:val="00110411"/>
    <w:rsid w:val="00110F2D"/>
    <w:rsid w:val="001117DC"/>
    <w:rsid w:val="00111C5F"/>
    <w:rsid w:val="00112183"/>
    <w:rsid w:val="0011229A"/>
    <w:rsid w:val="00112541"/>
    <w:rsid w:val="001125B0"/>
    <w:rsid w:val="001125CA"/>
    <w:rsid w:val="001125E1"/>
    <w:rsid w:val="00112993"/>
    <w:rsid w:val="001129BE"/>
    <w:rsid w:val="001152BC"/>
    <w:rsid w:val="0011538C"/>
    <w:rsid w:val="001177DD"/>
    <w:rsid w:val="0012192E"/>
    <w:rsid w:val="00121A97"/>
    <w:rsid w:val="00122098"/>
    <w:rsid w:val="00122270"/>
    <w:rsid w:val="00122426"/>
    <w:rsid w:val="0012276E"/>
    <w:rsid w:val="001228C8"/>
    <w:rsid w:val="00122E6A"/>
    <w:rsid w:val="001240D2"/>
    <w:rsid w:val="001258A9"/>
    <w:rsid w:val="001274A2"/>
    <w:rsid w:val="00127E11"/>
    <w:rsid w:val="00127F7B"/>
    <w:rsid w:val="001317E1"/>
    <w:rsid w:val="001325E5"/>
    <w:rsid w:val="00132DF7"/>
    <w:rsid w:val="00133E48"/>
    <w:rsid w:val="00136EB2"/>
    <w:rsid w:val="00136F23"/>
    <w:rsid w:val="001404D8"/>
    <w:rsid w:val="001405DB"/>
    <w:rsid w:val="00140A62"/>
    <w:rsid w:val="00140D46"/>
    <w:rsid w:val="0014195B"/>
    <w:rsid w:val="00142AEA"/>
    <w:rsid w:val="001442B8"/>
    <w:rsid w:val="00145009"/>
    <w:rsid w:val="00146426"/>
    <w:rsid w:val="00146DBE"/>
    <w:rsid w:val="001475C3"/>
    <w:rsid w:val="0014767D"/>
    <w:rsid w:val="001479AC"/>
    <w:rsid w:val="00147E15"/>
    <w:rsid w:val="001510CA"/>
    <w:rsid w:val="00151801"/>
    <w:rsid w:val="001521DF"/>
    <w:rsid w:val="001526E2"/>
    <w:rsid w:val="00153E67"/>
    <w:rsid w:val="001554A0"/>
    <w:rsid w:val="00155B0C"/>
    <w:rsid w:val="0015720B"/>
    <w:rsid w:val="00157931"/>
    <w:rsid w:val="0016034A"/>
    <w:rsid w:val="00160587"/>
    <w:rsid w:val="00161017"/>
    <w:rsid w:val="00162260"/>
    <w:rsid w:val="0016298B"/>
    <w:rsid w:val="001630F4"/>
    <w:rsid w:val="0016311D"/>
    <w:rsid w:val="0016331F"/>
    <w:rsid w:val="001636F6"/>
    <w:rsid w:val="00164366"/>
    <w:rsid w:val="00164DC2"/>
    <w:rsid w:val="001665B6"/>
    <w:rsid w:val="00166773"/>
    <w:rsid w:val="00166C12"/>
    <w:rsid w:val="0016761A"/>
    <w:rsid w:val="00171CF6"/>
    <w:rsid w:val="001722CA"/>
    <w:rsid w:val="0017483F"/>
    <w:rsid w:val="0017517E"/>
    <w:rsid w:val="0017520D"/>
    <w:rsid w:val="001758CD"/>
    <w:rsid w:val="00176103"/>
    <w:rsid w:val="001765BD"/>
    <w:rsid w:val="00176CBA"/>
    <w:rsid w:val="001773DE"/>
    <w:rsid w:val="00177AB2"/>
    <w:rsid w:val="0018113A"/>
    <w:rsid w:val="00182AED"/>
    <w:rsid w:val="00183A47"/>
    <w:rsid w:val="00183D5C"/>
    <w:rsid w:val="001849A7"/>
    <w:rsid w:val="0018559A"/>
    <w:rsid w:val="00185D77"/>
    <w:rsid w:val="00186273"/>
    <w:rsid w:val="001862C4"/>
    <w:rsid w:val="001863C6"/>
    <w:rsid w:val="00186DBF"/>
    <w:rsid w:val="001870B1"/>
    <w:rsid w:val="001910FA"/>
    <w:rsid w:val="00191E29"/>
    <w:rsid w:val="001922E1"/>
    <w:rsid w:val="00195FDD"/>
    <w:rsid w:val="0019604D"/>
    <w:rsid w:val="00196DF9"/>
    <w:rsid w:val="00196F0A"/>
    <w:rsid w:val="001977E4"/>
    <w:rsid w:val="00197B89"/>
    <w:rsid w:val="001A0E49"/>
    <w:rsid w:val="001A0FDC"/>
    <w:rsid w:val="001A1285"/>
    <w:rsid w:val="001A1491"/>
    <w:rsid w:val="001A1975"/>
    <w:rsid w:val="001A300E"/>
    <w:rsid w:val="001A69A4"/>
    <w:rsid w:val="001A6C13"/>
    <w:rsid w:val="001A6FA3"/>
    <w:rsid w:val="001A7172"/>
    <w:rsid w:val="001A74B0"/>
    <w:rsid w:val="001A77AE"/>
    <w:rsid w:val="001A7F92"/>
    <w:rsid w:val="001B13E3"/>
    <w:rsid w:val="001B1E6C"/>
    <w:rsid w:val="001B311E"/>
    <w:rsid w:val="001B350F"/>
    <w:rsid w:val="001B379A"/>
    <w:rsid w:val="001B3845"/>
    <w:rsid w:val="001B3B05"/>
    <w:rsid w:val="001B44A4"/>
    <w:rsid w:val="001B4958"/>
    <w:rsid w:val="001B5038"/>
    <w:rsid w:val="001B51E5"/>
    <w:rsid w:val="001B657E"/>
    <w:rsid w:val="001B7573"/>
    <w:rsid w:val="001B7A27"/>
    <w:rsid w:val="001B7AE5"/>
    <w:rsid w:val="001C1033"/>
    <w:rsid w:val="001C1515"/>
    <w:rsid w:val="001C234E"/>
    <w:rsid w:val="001C2974"/>
    <w:rsid w:val="001C3D78"/>
    <w:rsid w:val="001C4FAB"/>
    <w:rsid w:val="001C54C9"/>
    <w:rsid w:val="001C600E"/>
    <w:rsid w:val="001C62A5"/>
    <w:rsid w:val="001C6910"/>
    <w:rsid w:val="001C6E33"/>
    <w:rsid w:val="001C70EF"/>
    <w:rsid w:val="001D0132"/>
    <w:rsid w:val="001D02B0"/>
    <w:rsid w:val="001D0436"/>
    <w:rsid w:val="001D0795"/>
    <w:rsid w:val="001D13BE"/>
    <w:rsid w:val="001D2187"/>
    <w:rsid w:val="001D2C8C"/>
    <w:rsid w:val="001D361E"/>
    <w:rsid w:val="001D5E0B"/>
    <w:rsid w:val="001D6DE6"/>
    <w:rsid w:val="001D774F"/>
    <w:rsid w:val="001E008E"/>
    <w:rsid w:val="001E034A"/>
    <w:rsid w:val="001E050E"/>
    <w:rsid w:val="001E056B"/>
    <w:rsid w:val="001E0825"/>
    <w:rsid w:val="001E1297"/>
    <w:rsid w:val="001E1D03"/>
    <w:rsid w:val="001E3476"/>
    <w:rsid w:val="001E3579"/>
    <w:rsid w:val="001E395B"/>
    <w:rsid w:val="001E3997"/>
    <w:rsid w:val="001E3DF6"/>
    <w:rsid w:val="001E4121"/>
    <w:rsid w:val="001E50D6"/>
    <w:rsid w:val="001E511A"/>
    <w:rsid w:val="001E54DA"/>
    <w:rsid w:val="001E61C5"/>
    <w:rsid w:val="001E6394"/>
    <w:rsid w:val="001E64BA"/>
    <w:rsid w:val="001E6ED7"/>
    <w:rsid w:val="001F19A2"/>
    <w:rsid w:val="001F2438"/>
    <w:rsid w:val="001F2820"/>
    <w:rsid w:val="001F2CF1"/>
    <w:rsid w:val="001F341D"/>
    <w:rsid w:val="001F444B"/>
    <w:rsid w:val="001F50E2"/>
    <w:rsid w:val="001F6618"/>
    <w:rsid w:val="001F6804"/>
    <w:rsid w:val="001F6E8F"/>
    <w:rsid w:val="001F6F29"/>
    <w:rsid w:val="00201622"/>
    <w:rsid w:val="002016D4"/>
    <w:rsid w:val="00203115"/>
    <w:rsid w:val="002035C0"/>
    <w:rsid w:val="00204922"/>
    <w:rsid w:val="002049E5"/>
    <w:rsid w:val="00206E9D"/>
    <w:rsid w:val="002072F6"/>
    <w:rsid w:val="002077F6"/>
    <w:rsid w:val="00210C35"/>
    <w:rsid w:val="002110FC"/>
    <w:rsid w:val="00213ACE"/>
    <w:rsid w:val="002145DE"/>
    <w:rsid w:val="00214993"/>
    <w:rsid w:val="00217736"/>
    <w:rsid w:val="0021785F"/>
    <w:rsid w:val="00217D27"/>
    <w:rsid w:val="0022016E"/>
    <w:rsid w:val="00220764"/>
    <w:rsid w:val="00221288"/>
    <w:rsid w:val="00221EE1"/>
    <w:rsid w:val="00222577"/>
    <w:rsid w:val="002225C5"/>
    <w:rsid w:val="00222868"/>
    <w:rsid w:val="0022350D"/>
    <w:rsid w:val="002235CC"/>
    <w:rsid w:val="0022394F"/>
    <w:rsid w:val="0022435B"/>
    <w:rsid w:val="0022449E"/>
    <w:rsid w:val="0022528C"/>
    <w:rsid w:val="00226165"/>
    <w:rsid w:val="002276E6"/>
    <w:rsid w:val="00227C94"/>
    <w:rsid w:val="00227E89"/>
    <w:rsid w:val="00231870"/>
    <w:rsid w:val="002324D7"/>
    <w:rsid w:val="00232BC9"/>
    <w:rsid w:val="002332A0"/>
    <w:rsid w:val="00233814"/>
    <w:rsid w:val="00233FAD"/>
    <w:rsid w:val="00237332"/>
    <w:rsid w:val="002378A6"/>
    <w:rsid w:val="002401A6"/>
    <w:rsid w:val="0024118D"/>
    <w:rsid w:val="0024138B"/>
    <w:rsid w:val="002417D4"/>
    <w:rsid w:val="00242374"/>
    <w:rsid w:val="00242CE0"/>
    <w:rsid w:val="00243625"/>
    <w:rsid w:val="002440B4"/>
    <w:rsid w:val="002447D7"/>
    <w:rsid w:val="00244854"/>
    <w:rsid w:val="00245AF7"/>
    <w:rsid w:val="00245C5D"/>
    <w:rsid w:val="00245CB6"/>
    <w:rsid w:val="00245E30"/>
    <w:rsid w:val="00246264"/>
    <w:rsid w:val="0024648E"/>
    <w:rsid w:val="00246496"/>
    <w:rsid w:val="00246B02"/>
    <w:rsid w:val="00247A54"/>
    <w:rsid w:val="00250523"/>
    <w:rsid w:val="002509BE"/>
    <w:rsid w:val="002511D7"/>
    <w:rsid w:val="0025181E"/>
    <w:rsid w:val="002528E3"/>
    <w:rsid w:val="00253CA3"/>
    <w:rsid w:val="00254FA7"/>
    <w:rsid w:val="0025510E"/>
    <w:rsid w:val="002578DE"/>
    <w:rsid w:val="00257B73"/>
    <w:rsid w:val="0026211A"/>
    <w:rsid w:val="00262128"/>
    <w:rsid w:val="0026281D"/>
    <w:rsid w:val="00262DCE"/>
    <w:rsid w:val="0026324C"/>
    <w:rsid w:val="002632F2"/>
    <w:rsid w:val="002636BC"/>
    <w:rsid w:val="00263EB4"/>
    <w:rsid w:val="002644E2"/>
    <w:rsid w:val="00264B3E"/>
    <w:rsid w:val="00266C3C"/>
    <w:rsid w:val="002670C3"/>
    <w:rsid w:val="002717C3"/>
    <w:rsid w:val="00271EEA"/>
    <w:rsid w:val="00272355"/>
    <w:rsid w:val="002724B5"/>
    <w:rsid w:val="00273260"/>
    <w:rsid w:val="00273870"/>
    <w:rsid w:val="00274FE7"/>
    <w:rsid w:val="002758FB"/>
    <w:rsid w:val="0027614D"/>
    <w:rsid w:val="00276EC6"/>
    <w:rsid w:val="00277150"/>
    <w:rsid w:val="00280AC3"/>
    <w:rsid w:val="002816D0"/>
    <w:rsid w:val="00281DDD"/>
    <w:rsid w:val="00282308"/>
    <w:rsid w:val="00282473"/>
    <w:rsid w:val="00282924"/>
    <w:rsid w:val="00282A68"/>
    <w:rsid w:val="0028377C"/>
    <w:rsid w:val="00283D53"/>
    <w:rsid w:val="00284D32"/>
    <w:rsid w:val="00285B71"/>
    <w:rsid w:val="00285E86"/>
    <w:rsid w:val="0028733D"/>
    <w:rsid w:val="00290B09"/>
    <w:rsid w:val="00291B1A"/>
    <w:rsid w:val="00292800"/>
    <w:rsid w:val="00293099"/>
    <w:rsid w:val="0029432C"/>
    <w:rsid w:val="002946A9"/>
    <w:rsid w:val="002949D2"/>
    <w:rsid w:val="00295323"/>
    <w:rsid w:val="00295B9A"/>
    <w:rsid w:val="00296A6B"/>
    <w:rsid w:val="00296B13"/>
    <w:rsid w:val="00296EDB"/>
    <w:rsid w:val="0029711E"/>
    <w:rsid w:val="002A011E"/>
    <w:rsid w:val="002A094B"/>
    <w:rsid w:val="002A0F98"/>
    <w:rsid w:val="002A1549"/>
    <w:rsid w:val="002A1D57"/>
    <w:rsid w:val="002A3F16"/>
    <w:rsid w:val="002A5135"/>
    <w:rsid w:val="002A5700"/>
    <w:rsid w:val="002A5B5B"/>
    <w:rsid w:val="002A6A7B"/>
    <w:rsid w:val="002A722D"/>
    <w:rsid w:val="002B0453"/>
    <w:rsid w:val="002B0C1F"/>
    <w:rsid w:val="002B17ED"/>
    <w:rsid w:val="002B1BDD"/>
    <w:rsid w:val="002B1C2C"/>
    <w:rsid w:val="002B1F4A"/>
    <w:rsid w:val="002B2065"/>
    <w:rsid w:val="002B303A"/>
    <w:rsid w:val="002B419C"/>
    <w:rsid w:val="002B459A"/>
    <w:rsid w:val="002B45F4"/>
    <w:rsid w:val="002B5084"/>
    <w:rsid w:val="002B56F5"/>
    <w:rsid w:val="002B6941"/>
    <w:rsid w:val="002B694B"/>
    <w:rsid w:val="002B75BA"/>
    <w:rsid w:val="002B7CD2"/>
    <w:rsid w:val="002C1003"/>
    <w:rsid w:val="002C13CF"/>
    <w:rsid w:val="002C18AD"/>
    <w:rsid w:val="002C4B85"/>
    <w:rsid w:val="002C6656"/>
    <w:rsid w:val="002C7F66"/>
    <w:rsid w:val="002D002E"/>
    <w:rsid w:val="002D0EBD"/>
    <w:rsid w:val="002D201B"/>
    <w:rsid w:val="002D33E9"/>
    <w:rsid w:val="002D3ED1"/>
    <w:rsid w:val="002D3FE4"/>
    <w:rsid w:val="002D466A"/>
    <w:rsid w:val="002D49EA"/>
    <w:rsid w:val="002D6163"/>
    <w:rsid w:val="002D75CB"/>
    <w:rsid w:val="002D7C06"/>
    <w:rsid w:val="002E0BD4"/>
    <w:rsid w:val="002E140A"/>
    <w:rsid w:val="002E15F3"/>
    <w:rsid w:val="002E1B29"/>
    <w:rsid w:val="002E2EDB"/>
    <w:rsid w:val="002E3F64"/>
    <w:rsid w:val="002E4383"/>
    <w:rsid w:val="002E5ED4"/>
    <w:rsid w:val="002E7315"/>
    <w:rsid w:val="002E7C0D"/>
    <w:rsid w:val="002E7E11"/>
    <w:rsid w:val="002F1E61"/>
    <w:rsid w:val="002F1F70"/>
    <w:rsid w:val="002F20EB"/>
    <w:rsid w:val="002F2BD7"/>
    <w:rsid w:val="002F2E7A"/>
    <w:rsid w:val="002F3675"/>
    <w:rsid w:val="002F376D"/>
    <w:rsid w:val="002F4FF1"/>
    <w:rsid w:val="002F510D"/>
    <w:rsid w:val="00300A04"/>
    <w:rsid w:val="0030311E"/>
    <w:rsid w:val="003034C8"/>
    <w:rsid w:val="00303865"/>
    <w:rsid w:val="00305960"/>
    <w:rsid w:val="00306F97"/>
    <w:rsid w:val="00307A24"/>
    <w:rsid w:val="00310684"/>
    <w:rsid w:val="00310AEC"/>
    <w:rsid w:val="003125E1"/>
    <w:rsid w:val="003129AF"/>
    <w:rsid w:val="00312BCE"/>
    <w:rsid w:val="0031346B"/>
    <w:rsid w:val="003134DA"/>
    <w:rsid w:val="003146FE"/>
    <w:rsid w:val="00314882"/>
    <w:rsid w:val="00314BCA"/>
    <w:rsid w:val="0031567F"/>
    <w:rsid w:val="00315766"/>
    <w:rsid w:val="00315F34"/>
    <w:rsid w:val="00316E0E"/>
    <w:rsid w:val="00320391"/>
    <w:rsid w:val="00320FE6"/>
    <w:rsid w:val="00321F63"/>
    <w:rsid w:val="0032320B"/>
    <w:rsid w:val="00324A74"/>
    <w:rsid w:val="00324E0D"/>
    <w:rsid w:val="00324EA1"/>
    <w:rsid w:val="003250D9"/>
    <w:rsid w:val="003256EE"/>
    <w:rsid w:val="00325CA8"/>
    <w:rsid w:val="00326204"/>
    <w:rsid w:val="00327A9A"/>
    <w:rsid w:val="00331A8E"/>
    <w:rsid w:val="0033224F"/>
    <w:rsid w:val="00332479"/>
    <w:rsid w:val="0033279E"/>
    <w:rsid w:val="003347B4"/>
    <w:rsid w:val="00335346"/>
    <w:rsid w:val="00335637"/>
    <w:rsid w:val="003359AE"/>
    <w:rsid w:val="003360B7"/>
    <w:rsid w:val="00336684"/>
    <w:rsid w:val="00336F66"/>
    <w:rsid w:val="003401C3"/>
    <w:rsid w:val="00343226"/>
    <w:rsid w:val="00343777"/>
    <w:rsid w:val="00343F65"/>
    <w:rsid w:val="00344D62"/>
    <w:rsid w:val="0034522E"/>
    <w:rsid w:val="003458E2"/>
    <w:rsid w:val="00345DEE"/>
    <w:rsid w:val="0034616D"/>
    <w:rsid w:val="00346F22"/>
    <w:rsid w:val="00347195"/>
    <w:rsid w:val="00350C89"/>
    <w:rsid w:val="00350E1F"/>
    <w:rsid w:val="00350EA8"/>
    <w:rsid w:val="003514B4"/>
    <w:rsid w:val="00351530"/>
    <w:rsid w:val="00351937"/>
    <w:rsid w:val="0035246A"/>
    <w:rsid w:val="00352CF8"/>
    <w:rsid w:val="00353FFB"/>
    <w:rsid w:val="00354A97"/>
    <w:rsid w:val="0035560D"/>
    <w:rsid w:val="003565CC"/>
    <w:rsid w:val="00356BF3"/>
    <w:rsid w:val="00357235"/>
    <w:rsid w:val="00357753"/>
    <w:rsid w:val="00361EC7"/>
    <w:rsid w:val="00362E8E"/>
    <w:rsid w:val="00363D28"/>
    <w:rsid w:val="00364AB5"/>
    <w:rsid w:val="00364CD5"/>
    <w:rsid w:val="00365146"/>
    <w:rsid w:val="0036634F"/>
    <w:rsid w:val="003664F6"/>
    <w:rsid w:val="00367EAB"/>
    <w:rsid w:val="00370396"/>
    <w:rsid w:val="00370A77"/>
    <w:rsid w:val="00370DAE"/>
    <w:rsid w:val="00371432"/>
    <w:rsid w:val="003725CE"/>
    <w:rsid w:val="0037263A"/>
    <w:rsid w:val="003737C6"/>
    <w:rsid w:val="003737F4"/>
    <w:rsid w:val="0037722E"/>
    <w:rsid w:val="003777F6"/>
    <w:rsid w:val="00377D27"/>
    <w:rsid w:val="003807C7"/>
    <w:rsid w:val="0038175F"/>
    <w:rsid w:val="00383FD8"/>
    <w:rsid w:val="00384D4A"/>
    <w:rsid w:val="003851F5"/>
    <w:rsid w:val="003855CC"/>
    <w:rsid w:val="00385CDB"/>
    <w:rsid w:val="003862A3"/>
    <w:rsid w:val="003862C9"/>
    <w:rsid w:val="003875D7"/>
    <w:rsid w:val="00390019"/>
    <w:rsid w:val="0039085A"/>
    <w:rsid w:val="00391526"/>
    <w:rsid w:val="003918B1"/>
    <w:rsid w:val="00391AD0"/>
    <w:rsid w:val="00391CBF"/>
    <w:rsid w:val="00391CC9"/>
    <w:rsid w:val="00391EF7"/>
    <w:rsid w:val="00393DC2"/>
    <w:rsid w:val="00394C32"/>
    <w:rsid w:val="00395F36"/>
    <w:rsid w:val="003978CD"/>
    <w:rsid w:val="003A0C66"/>
    <w:rsid w:val="003A1574"/>
    <w:rsid w:val="003A21CC"/>
    <w:rsid w:val="003A2734"/>
    <w:rsid w:val="003A3321"/>
    <w:rsid w:val="003B01F9"/>
    <w:rsid w:val="003B02DA"/>
    <w:rsid w:val="003B0366"/>
    <w:rsid w:val="003B0551"/>
    <w:rsid w:val="003B2177"/>
    <w:rsid w:val="003B3E63"/>
    <w:rsid w:val="003B4174"/>
    <w:rsid w:val="003B534B"/>
    <w:rsid w:val="003B539A"/>
    <w:rsid w:val="003B661B"/>
    <w:rsid w:val="003B669F"/>
    <w:rsid w:val="003B66CF"/>
    <w:rsid w:val="003B771C"/>
    <w:rsid w:val="003C0226"/>
    <w:rsid w:val="003C0FEB"/>
    <w:rsid w:val="003C1FAE"/>
    <w:rsid w:val="003C4F4F"/>
    <w:rsid w:val="003C5C6B"/>
    <w:rsid w:val="003C60DC"/>
    <w:rsid w:val="003C6352"/>
    <w:rsid w:val="003C6C7D"/>
    <w:rsid w:val="003C71B8"/>
    <w:rsid w:val="003C75EF"/>
    <w:rsid w:val="003D010A"/>
    <w:rsid w:val="003D0DC9"/>
    <w:rsid w:val="003D1F5F"/>
    <w:rsid w:val="003D2781"/>
    <w:rsid w:val="003D2AF4"/>
    <w:rsid w:val="003D3DC0"/>
    <w:rsid w:val="003D4039"/>
    <w:rsid w:val="003D4DBE"/>
    <w:rsid w:val="003D5112"/>
    <w:rsid w:val="003D55DC"/>
    <w:rsid w:val="003D7410"/>
    <w:rsid w:val="003E201C"/>
    <w:rsid w:val="003E2FDC"/>
    <w:rsid w:val="003E30D1"/>
    <w:rsid w:val="003E345C"/>
    <w:rsid w:val="003E562F"/>
    <w:rsid w:val="003E5C72"/>
    <w:rsid w:val="003E5EA6"/>
    <w:rsid w:val="003E6609"/>
    <w:rsid w:val="003F18EE"/>
    <w:rsid w:val="003F3F31"/>
    <w:rsid w:val="003F40C8"/>
    <w:rsid w:val="003F41EA"/>
    <w:rsid w:val="003F54A9"/>
    <w:rsid w:val="003F67B5"/>
    <w:rsid w:val="003F69AB"/>
    <w:rsid w:val="003F6F29"/>
    <w:rsid w:val="003F77E2"/>
    <w:rsid w:val="00401431"/>
    <w:rsid w:val="0040184D"/>
    <w:rsid w:val="00402076"/>
    <w:rsid w:val="00402357"/>
    <w:rsid w:val="00402ACF"/>
    <w:rsid w:val="00405C68"/>
    <w:rsid w:val="00405DB5"/>
    <w:rsid w:val="00406952"/>
    <w:rsid w:val="00411F91"/>
    <w:rsid w:val="00412D76"/>
    <w:rsid w:val="004131D1"/>
    <w:rsid w:val="0041348D"/>
    <w:rsid w:val="0041423C"/>
    <w:rsid w:val="00414EB7"/>
    <w:rsid w:val="00414FFB"/>
    <w:rsid w:val="0041532A"/>
    <w:rsid w:val="0041545B"/>
    <w:rsid w:val="004156E2"/>
    <w:rsid w:val="0041739A"/>
    <w:rsid w:val="00417A4C"/>
    <w:rsid w:val="00420F99"/>
    <w:rsid w:val="00422F0C"/>
    <w:rsid w:val="004232D1"/>
    <w:rsid w:val="004241C8"/>
    <w:rsid w:val="0042459F"/>
    <w:rsid w:val="0042500C"/>
    <w:rsid w:val="00425AB7"/>
    <w:rsid w:val="0042632E"/>
    <w:rsid w:val="00427A3F"/>
    <w:rsid w:val="00427F74"/>
    <w:rsid w:val="0043003C"/>
    <w:rsid w:val="00430B91"/>
    <w:rsid w:val="00431006"/>
    <w:rsid w:val="004315B5"/>
    <w:rsid w:val="004318CB"/>
    <w:rsid w:val="00431FC7"/>
    <w:rsid w:val="00432A8F"/>
    <w:rsid w:val="004339C3"/>
    <w:rsid w:val="0043414E"/>
    <w:rsid w:val="004349D2"/>
    <w:rsid w:val="00434F1F"/>
    <w:rsid w:val="004357D4"/>
    <w:rsid w:val="00435B59"/>
    <w:rsid w:val="00436C10"/>
    <w:rsid w:val="00437D1B"/>
    <w:rsid w:val="00440193"/>
    <w:rsid w:val="00441067"/>
    <w:rsid w:val="004410B7"/>
    <w:rsid w:val="00441B93"/>
    <w:rsid w:val="004420C7"/>
    <w:rsid w:val="0044254B"/>
    <w:rsid w:val="004430A6"/>
    <w:rsid w:val="004435AD"/>
    <w:rsid w:val="00443A34"/>
    <w:rsid w:val="00443BC7"/>
    <w:rsid w:val="00446AC1"/>
    <w:rsid w:val="004473A5"/>
    <w:rsid w:val="00447AE7"/>
    <w:rsid w:val="00447E04"/>
    <w:rsid w:val="004513C2"/>
    <w:rsid w:val="004520EE"/>
    <w:rsid w:val="00452D72"/>
    <w:rsid w:val="00453125"/>
    <w:rsid w:val="0045433C"/>
    <w:rsid w:val="00455246"/>
    <w:rsid w:val="00456193"/>
    <w:rsid w:val="00457925"/>
    <w:rsid w:val="0046086C"/>
    <w:rsid w:val="00461406"/>
    <w:rsid w:val="0046166C"/>
    <w:rsid w:val="0046192B"/>
    <w:rsid w:val="004628C5"/>
    <w:rsid w:val="00462FF3"/>
    <w:rsid w:val="00464219"/>
    <w:rsid w:val="00464926"/>
    <w:rsid w:val="00464E11"/>
    <w:rsid w:val="004650D6"/>
    <w:rsid w:val="00465CF5"/>
    <w:rsid w:val="00466F2D"/>
    <w:rsid w:val="0046792A"/>
    <w:rsid w:val="00467A4F"/>
    <w:rsid w:val="00467DE3"/>
    <w:rsid w:val="00470610"/>
    <w:rsid w:val="004708B3"/>
    <w:rsid w:val="00471500"/>
    <w:rsid w:val="004719F6"/>
    <w:rsid w:val="004726F6"/>
    <w:rsid w:val="00472A62"/>
    <w:rsid w:val="00472D24"/>
    <w:rsid w:val="004744C7"/>
    <w:rsid w:val="00474940"/>
    <w:rsid w:val="0047565A"/>
    <w:rsid w:val="00475AB2"/>
    <w:rsid w:val="00475BFE"/>
    <w:rsid w:val="00475ED4"/>
    <w:rsid w:val="00477122"/>
    <w:rsid w:val="0047769D"/>
    <w:rsid w:val="004777D8"/>
    <w:rsid w:val="00480A67"/>
    <w:rsid w:val="00480D9C"/>
    <w:rsid w:val="00480FD1"/>
    <w:rsid w:val="004822E9"/>
    <w:rsid w:val="004832F4"/>
    <w:rsid w:val="0048345B"/>
    <w:rsid w:val="004841F5"/>
    <w:rsid w:val="004844E1"/>
    <w:rsid w:val="00485F50"/>
    <w:rsid w:val="0048603C"/>
    <w:rsid w:val="0048647B"/>
    <w:rsid w:val="0048681B"/>
    <w:rsid w:val="00486F07"/>
    <w:rsid w:val="00487056"/>
    <w:rsid w:val="0049025E"/>
    <w:rsid w:val="00490AE5"/>
    <w:rsid w:val="00490D87"/>
    <w:rsid w:val="00491D10"/>
    <w:rsid w:val="00492548"/>
    <w:rsid w:val="00492B86"/>
    <w:rsid w:val="00493025"/>
    <w:rsid w:val="0049328E"/>
    <w:rsid w:val="00493840"/>
    <w:rsid w:val="00494D58"/>
    <w:rsid w:val="00495ACE"/>
    <w:rsid w:val="00495FEA"/>
    <w:rsid w:val="00496114"/>
    <w:rsid w:val="0049627D"/>
    <w:rsid w:val="004962A2"/>
    <w:rsid w:val="004968D3"/>
    <w:rsid w:val="00496D98"/>
    <w:rsid w:val="0049777B"/>
    <w:rsid w:val="00497EA3"/>
    <w:rsid w:val="004A12D5"/>
    <w:rsid w:val="004A137A"/>
    <w:rsid w:val="004A140B"/>
    <w:rsid w:val="004A18CA"/>
    <w:rsid w:val="004A1DA7"/>
    <w:rsid w:val="004A30C6"/>
    <w:rsid w:val="004A35C1"/>
    <w:rsid w:val="004A3BD7"/>
    <w:rsid w:val="004A3E69"/>
    <w:rsid w:val="004A4419"/>
    <w:rsid w:val="004A4665"/>
    <w:rsid w:val="004A5017"/>
    <w:rsid w:val="004A5485"/>
    <w:rsid w:val="004A6183"/>
    <w:rsid w:val="004B058E"/>
    <w:rsid w:val="004B0987"/>
    <w:rsid w:val="004B0AAB"/>
    <w:rsid w:val="004B3356"/>
    <w:rsid w:val="004B34E9"/>
    <w:rsid w:val="004B3910"/>
    <w:rsid w:val="004B5962"/>
    <w:rsid w:val="004B6DA5"/>
    <w:rsid w:val="004B7CFF"/>
    <w:rsid w:val="004C09DA"/>
    <w:rsid w:val="004C0F0E"/>
    <w:rsid w:val="004C11D0"/>
    <w:rsid w:val="004C387B"/>
    <w:rsid w:val="004C4118"/>
    <w:rsid w:val="004C5259"/>
    <w:rsid w:val="004C543C"/>
    <w:rsid w:val="004C5B17"/>
    <w:rsid w:val="004C61A3"/>
    <w:rsid w:val="004C6FD1"/>
    <w:rsid w:val="004C6FF9"/>
    <w:rsid w:val="004D0FB8"/>
    <w:rsid w:val="004D1F4E"/>
    <w:rsid w:val="004D24EF"/>
    <w:rsid w:val="004D2E7B"/>
    <w:rsid w:val="004D3644"/>
    <w:rsid w:val="004D51A2"/>
    <w:rsid w:val="004D5A28"/>
    <w:rsid w:val="004D772A"/>
    <w:rsid w:val="004E1868"/>
    <w:rsid w:val="004E2CB5"/>
    <w:rsid w:val="004E3F30"/>
    <w:rsid w:val="004E471A"/>
    <w:rsid w:val="004E4791"/>
    <w:rsid w:val="004E4880"/>
    <w:rsid w:val="004E4B4E"/>
    <w:rsid w:val="004E6712"/>
    <w:rsid w:val="004E70CF"/>
    <w:rsid w:val="004E741C"/>
    <w:rsid w:val="004E793A"/>
    <w:rsid w:val="004E793C"/>
    <w:rsid w:val="004E7AA9"/>
    <w:rsid w:val="004E7DC2"/>
    <w:rsid w:val="004F063C"/>
    <w:rsid w:val="004F075A"/>
    <w:rsid w:val="004F0D24"/>
    <w:rsid w:val="004F16B6"/>
    <w:rsid w:val="004F1CBC"/>
    <w:rsid w:val="004F1D92"/>
    <w:rsid w:val="004F2B6D"/>
    <w:rsid w:val="004F2E68"/>
    <w:rsid w:val="004F3C9F"/>
    <w:rsid w:val="004F48B5"/>
    <w:rsid w:val="004F697D"/>
    <w:rsid w:val="0050007D"/>
    <w:rsid w:val="005004E5"/>
    <w:rsid w:val="00501D7E"/>
    <w:rsid w:val="00502E53"/>
    <w:rsid w:val="00503486"/>
    <w:rsid w:val="00503998"/>
    <w:rsid w:val="005052A6"/>
    <w:rsid w:val="00505BDF"/>
    <w:rsid w:val="00506707"/>
    <w:rsid w:val="00507FAC"/>
    <w:rsid w:val="005102F7"/>
    <w:rsid w:val="00511D78"/>
    <w:rsid w:val="00511F30"/>
    <w:rsid w:val="00512BFD"/>
    <w:rsid w:val="00512F2E"/>
    <w:rsid w:val="005143E5"/>
    <w:rsid w:val="005147EE"/>
    <w:rsid w:val="005152AE"/>
    <w:rsid w:val="00515A10"/>
    <w:rsid w:val="005161B8"/>
    <w:rsid w:val="0051647F"/>
    <w:rsid w:val="00516C56"/>
    <w:rsid w:val="00517192"/>
    <w:rsid w:val="005176B4"/>
    <w:rsid w:val="00521699"/>
    <w:rsid w:val="005223A0"/>
    <w:rsid w:val="0052310C"/>
    <w:rsid w:val="0052356E"/>
    <w:rsid w:val="0052388A"/>
    <w:rsid w:val="00524F09"/>
    <w:rsid w:val="0052501A"/>
    <w:rsid w:val="0052596E"/>
    <w:rsid w:val="00525AF2"/>
    <w:rsid w:val="00525C26"/>
    <w:rsid w:val="0052746C"/>
    <w:rsid w:val="0052752A"/>
    <w:rsid w:val="00530343"/>
    <w:rsid w:val="005304B5"/>
    <w:rsid w:val="00530809"/>
    <w:rsid w:val="0053217F"/>
    <w:rsid w:val="0053219B"/>
    <w:rsid w:val="00532D73"/>
    <w:rsid w:val="00534CD6"/>
    <w:rsid w:val="005353BB"/>
    <w:rsid w:val="00535CC8"/>
    <w:rsid w:val="00536870"/>
    <w:rsid w:val="00537904"/>
    <w:rsid w:val="00537A00"/>
    <w:rsid w:val="00537B62"/>
    <w:rsid w:val="005400B6"/>
    <w:rsid w:val="00540C82"/>
    <w:rsid w:val="00541D95"/>
    <w:rsid w:val="00542298"/>
    <w:rsid w:val="0054280C"/>
    <w:rsid w:val="00542AC7"/>
    <w:rsid w:val="0054353B"/>
    <w:rsid w:val="00544034"/>
    <w:rsid w:val="0054495D"/>
    <w:rsid w:val="00544D79"/>
    <w:rsid w:val="005460C2"/>
    <w:rsid w:val="005463AE"/>
    <w:rsid w:val="00547EB6"/>
    <w:rsid w:val="00550495"/>
    <w:rsid w:val="00551615"/>
    <w:rsid w:val="00551C5B"/>
    <w:rsid w:val="00552A56"/>
    <w:rsid w:val="00553099"/>
    <w:rsid w:val="005540D8"/>
    <w:rsid w:val="00554E5E"/>
    <w:rsid w:val="00555613"/>
    <w:rsid w:val="005564A6"/>
    <w:rsid w:val="00556847"/>
    <w:rsid w:val="00556A5F"/>
    <w:rsid w:val="00556CF1"/>
    <w:rsid w:val="00557DD3"/>
    <w:rsid w:val="00557E00"/>
    <w:rsid w:val="00557FC3"/>
    <w:rsid w:val="00561FB9"/>
    <w:rsid w:val="00562C85"/>
    <w:rsid w:val="0056434F"/>
    <w:rsid w:val="00564485"/>
    <w:rsid w:val="005659DC"/>
    <w:rsid w:val="00565C6F"/>
    <w:rsid w:val="00566791"/>
    <w:rsid w:val="00566AF4"/>
    <w:rsid w:val="005705F9"/>
    <w:rsid w:val="0057085A"/>
    <w:rsid w:val="005711C9"/>
    <w:rsid w:val="005711FA"/>
    <w:rsid w:val="00572765"/>
    <w:rsid w:val="00572FCE"/>
    <w:rsid w:val="005731A6"/>
    <w:rsid w:val="0057389B"/>
    <w:rsid w:val="0057515B"/>
    <w:rsid w:val="00576D49"/>
    <w:rsid w:val="005773CE"/>
    <w:rsid w:val="00577418"/>
    <w:rsid w:val="00577BEE"/>
    <w:rsid w:val="005806AF"/>
    <w:rsid w:val="00580A1A"/>
    <w:rsid w:val="00580CCE"/>
    <w:rsid w:val="00581AFD"/>
    <w:rsid w:val="0058214A"/>
    <w:rsid w:val="00583309"/>
    <w:rsid w:val="0058343D"/>
    <w:rsid w:val="005848C4"/>
    <w:rsid w:val="00585A19"/>
    <w:rsid w:val="0058625A"/>
    <w:rsid w:val="00587255"/>
    <w:rsid w:val="0058744F"/>
    <w:rsid w:val="00587A87"/>
    <w:rsid w:val="0059031E"/>
    <w:rsid w:val="00590B73"/>
    <w:rsid w:val="00591014"/>
    <w:rsid w:val="00591694"/>
    <w:rsid w:val="00591797"/>
    <w:rsid w:val="005929EA"/>
    <w:rsid w:val="00592A14"/>
    <w:rsid w:val="00592F66"/>
    <w:rsid w:val="0059371F"/>
    <w:rsid w:val="00594369"/>
    <w:rsid w:val="0059468D"/>
    <w:rsid w:val="00594835"/>
    <w:rsid w:val="00594E30"/>
    <w:rsid w:val="00595ACE"/>
    <w:rsid w:val="005A016D"/>
    <w:rsid w:val="005A0439"/>
    <w:rsid w:val="005A06B6"/>
    <w:rsid w:val="005A088E"/>
    <w:rsid w:val="005A0AA2"/>
    <w:rsid w:val="005A10AE"/>
    <w:rsid w:val="005A126C"/>
    <w:rsid w:val="005A14AD"/>
    <w:rsid w:val="005A1A9D"/>
    <w:rsid w:val="005A315A"/>
    <w:rsid w:val="005A3751"/>
    <w:rsid w:val="005A3DB9"/>
    <w:rsid w:val="005A4987"/>
    <w:rsid w:val="005A50D3"/>
    <w:rsid w:val="005A6486"/>
    <w:rsid w:val="005A7429"/>
    <w:rsid w:val="005A786F"/>
    <w:rsid w:val="005A78AA"/>
    <w:rsid w:val="005A78C9"/>
    <w:rsid w:val="005A7C37"/>
    <w:rsid w:val="005B1F48"/>
    <w:rsid w:val="005B42BA"/>
    <w:rsid w:val="005B43E8"/>
    <w:rsid w:val="005B5590"/>
    <w:rsid w:val="005B599F"/>
    <w:rsid w:val="005B5DBA"/>
    <w:rsid w:val="005B7060"/>
    <w:rsid w:val="005B74D5"/>
    <w:rsid w:val="005C06BE"/>
    <w:rsid w:val="005C29A2"/>
    <w:rsid w:val="005C2B72"/>
    <w:rsid w:val="005C2F32"/>
    <w:rsid w:val="005C3289"/>
    <w:rsid w:val="005C4638"/>
    <w:rsid w:val="005C4FF3"/>
    <w:rsid w:val="005C6244"/>
    <w:rsid w:val="005C6AB2"/>
    <w:rsid w:val="005C7FF6"/>
    <w:rsid w:val="005D0334"/>
    <w:rsid w:val="005D0512"/>
    <w:rsid w:val="005D087D"/>
    <w:rsid w:val="005D0C5E"/>
    <w:rsid w:val="005D0C81"/>
    <w:rsid w:val="005D20B9"/>
    <w:rsid w:val="005D2F6A"/>
    <w:rsid w:val="005D36F7"/>
    <w:rsid w:val="005D4C22"/>
    <w:rsid w:val="005D4E9C"/>
    <w:rsid w:val="005D589A"/>
    <w:rsid w:val="005D6D6A"/>
    <w:rsid w:val="005D6FAF"/>
    <w:rsid w:val="005E0685"/>
    <w:rsid w:val="005E1B1A"/>
    <w:rsid w:val="005E25A3"/>
    <w:rsid w:val="005E2D32"/>
    <w:rsid w:val="005E2FDC"/>
    <w:rsid w:val="005E3E22"/>
    <w:rsid w:val="005E4622"/>
    <w:rsid w:val="005E5632"/>
    <w:rsid w:val="005E5DAA"/>
    <w:rsid w:val="005E676A"/>
    <w:rsid w:val="005E67EF"/>
    <w:rsid w:val="005E7620"/>
    <w:rsid w:val="005E763F"/>
    <w:rsid w:val="005F0371"/>
    <w:rsid w:val="005F0413"/>
    <w:rsid w:val="005F0673"/>
    <w:rsid w:val="005F0A97"/>
    <w:rsid w:val="005F2529"/>
    <w:rsid w:val="005F36CC"/>
    <w:rsid w:val="005F3FB8"/>
    <w:rsid w:val="005F6664"/>
    <w:rsid w:val="005F6707"/>
    <w:rsid w:val="005F703A"/>
    <w:rsid w:val="00600012"/>
    <w:rsid w:val="006000EB"/>
    <w:rsid w:val="006021EC"/>
    <w:rsid w:val="00602730"/>
    <w:rsid w:val="00602CA4"/>
    <w:rsid w:val="006040A2"/>
    <w:rsid w:val="00604607"/>
    <w:rsid w:val="006049F9"/>
    <w:rsid w:val="00604F0B"/>
    <w:rsid w:val="0060676A"/>
    <w:rsid w:val="00610468"/>
    <w:rsid w:val="00610EA3"/>
    <w:rsid w:val="006126E3"/>
    <w:rsid w:val="006128B9"/>
    <w:rsid w:val="00612AF8"/>
    <w:rsid w:val="00612C82"/>
    <w:rsid w:val="00613E3F"/>
    <w:rsid w:val="00614781"/>
    <w:rsid w:val="00614CF3"/>
    <w:rsid w:val="006155D2"/>
    <w:rsid w:val="00615622"/>
    <w:rsid w:val="00615AFD"/>
    <w:rsid w:val="00615F7F"/>
    <w:rsid w:val="00616592"/>
    <w:rsid w:val="006168EF"/>
    <w:rsid w:val="00616F67"/>
    <w:rsid w:val="00616FD9"/>
    <w:rsid w:val="00617E17"/>
    <w:rsid w:val="00621464"/>
    <w:rsid w:val="00623220"/>
    <w:rsid w:val="0062423A"/>
    <w:rsid w:val="00624957"/>
    <w:rsid w:val="00625299"/>
    <w:rsid w:val="00625B99"/>
    <w:rsid w:val="00625C36"/>
    <w:rsid w:val="0062677C"/>
    <w:rsid w:val="00626CBF"/>
    <w:rsid w:val="00627BD9"/>
    <w:rsid w:val="00631EC8"/>
    <w:rsid w:val="00632C2A"/>
    <w:rsid w:val="00632E91"/>
    <w:rsid w:val="00632ED5"/>
    <w:rsid w:val="00633B41"/>
    <w:rsid w:val="00633D4E"/>
    <w:rsid w:val="006345A2"/>
    <w:rsid w:val="00634CF2"/>
    <w:rsid w:val="00634D2B"/>
    <w:rsid w:val="00635205"/>
    <w:rsid w:val="006361E6"/>
    <w:rsid w:val="00636FE0"/>
    <w:rsid w:val="006379E5"/>
    <w:rsid w:val="00640058"/>
    <w:rsid w:val="006406C0"/>
    <w:rsid w:val="006409AE"/>
    <w:rsid w:val="00640F4E"/>
    <w:rsid w:val="00641ABC"/>
    <w:rsid w:val="00644EA0"/>
    <w:rsid w:val="00645224"/>
    <w:rsid w:val="006453D4"/>
    <w:rsid w:val="00646414"/>
    <w:rsid w:val="00646767"/>
    <w:rsid w:val="00647567"/>
    <w:rsid w:val="00651269"/>
    <w:rsid w:val="006514A3"/>
    <w:rsid w:val="00652939"/>
    <w:rsid w:val="0065380F"/>
    <w:rsid w:val="00653A9E"/>
    <w:rsid w:val="00654101"/>
    <w:rsid w:val="006564AB"/>
    <w:rsid w:val="0065676D"/>
    <w:rsid w:val="00660845"/>
    <w:rsid w:val="00661205"/>
    <w:rsid w:val="006618FA"/>
    <w:rsid w:val="006629BB"/>
    <w:rsid w:val="00662CEE"/>
    <w:rsid w:val="006630F3"/>
    <w:rsid w:val="00663159"/>
    <w:rsid w:val="006638DB"/>
    <w:rsid w:val="00664335"/>
    <w:rsid w:val="006658AB"/>
    <w:rsid w:val="00666BEC"/>
    <w:rsid w:val="00666F56"/>
    <w:rsid w:val="00666FA8"/>
    <w:rsid w:val="006671CB"/>
    <w:rsid w:val="00670351"/>
    <w:rsid w:val="00670CAB"/>
    <w:rsid w:val="00671169"/>
    <w:rsid w:val="00671297"/>
    <w:rsid w:val="006716D5"/>
    <w:rsid w:val="00671B06"/>
    <w:rsid w:val="00672BEC"/>
    <w:rsid w:val="006739AC"/>
    <w:rsid w:val="006740E3"/>
    <w:rsid w:val="006741AB"/>
    <w:rsid w:val="00674EC0"/>
    <w:rsid w:val="0067524A"/>
    <w:rsid w:val="00675D25"/>
    <w:rsid w:val="00682C22"/>
    <w:rsid w:val="00683549"/>
    <w:rsid w:val="00683695"/>
    <w:rsid w:val="00683F7A"/>
    <w:rsid w:val="0068450D"/>
    <w:rsid w:val="006904E7"/>
    <w:rsid w:val="00690713"/>
    <w:rsid w:val="00690809"/>
    <w:rsid w:val="0069091E"/>
    <w:rsid w:val="00692C41"/>
    <w:rsid w:val="006933D6"/>
    <w:rsid w:val="0069419E"/>
    <w:rsid w:val="00694ACA"/>
    <w:rsid w:val="00695D3A"/>
    <w:rsid w:val="00696E45"/>
    <w:rsid w:val="0069710C"/>
    <w:rsid w:val="00697B95"/>
    <w:rsid w:val="006A06DD"/>
    <w:rsid w:val="006A1229"/>
    <w:rsid w:val="006A2375"/>
    <w:rsid w:val="006A2A22"/>
    <w:rsid w:val="006A2EBF"/>
    <w:rsid w:val="006A3F1E"/>
    <w:rsid w:val="006A61A0"/>
    <w:rsid w:val="006A6F35"/>
    <w:rsid w:val="006B1CCE"/>
    <w:rsid w:val="006B2765"/>
    <w:rsid w:val="006B2887"/>
    <w:rsid w:val="006B28DF"/>
    <w:rsid w:val="006B2BD0"/>
    <w:rsid w:val="006B31AB"/>
    <w:rsid w:val="006B4EA4"/>
    <w:rsid w:val="006B5822"/>
    <w:rsid w:val="006B5AAD"/>
    <w:rsid w:val="006B5AF8"/>
    <w:rsid w:val="006B5BD2"/>
    <w:rsid w:val="006B7069"/>
    <w:rsid w:val="006B7645"/>
    <w:rsid w:val="006B7717"/>
    <w:rsid w:val="006B7ADA"/>
    <w:rsid w:val="006B7C9C"/>
    <w:rsid w:val="006C0A6A"/>
    <w:rsid w:val="006C13EC"/>
    <w:rsid w:val="006C1ADF"/>
    <w:rsid w:val="006C1AF8"/>
    <w:rsid w:val="006C3CEC"/>
    <w:rsid w:val="006C3CFF"/>
    <w:rsid w:val="006C3F85"/>
    <w:rsid w:val="006C44A0"/>
    <w:rsid w:val="006C45AC"/>
    <w:rsid w:val="006C4AB8"/>
    <w:rsid w:val="006C5B8E"/>
    <w:rsid w:val="006C5C5D"/>
    <w:rsid w:val="006C62DD"/>
    <w:rsid w:val="006C6DC4"/>
    <w:rsid w:val="006D1A0E"/>
    <w:rsid w:val="006D2839"/>
    <w:rsid w:val="006D2DF0"/>
    <w:rsid w:val="006D4156"/>
    <w:rsid w:val="006D52D1"/>
    <w:rsid w:val="006D5BED"/>
    <w:rsid w:val="006E0D49"/>
    <w:rsid w:val="006E2839"/>
    <w:rsid w:val="006E358E"/>
    <w:rsid w:val="006E372E"/>
    <w:rsid w:val="006E37A4"/>
    <w:rsid w:val="006E39ED"/>
    <w:rsid w:val="006E4BAD"/>
    <w:rsid w:val="006E583E"/>
    <w:rsid w:val="006E686A"/>
    <w:rsid w:val="006E73AC"/>
    <w:rsid w:val="006E771C"/>
    <w:rsid w:val="006E7E91"/>
    <w:rsid w:val="006F0B68"/>
    <w:rsid w:val="006F1584"/>
    <w:rsid w:val="006F15F5"/>
    <w:rsid w:val="006F17D8"/>
    <w:rsid w:val="006F1AA2"/>
    <w:rsid w:val="006F22CD"/>
    <w:rsid w:val="006F23C5"/>
    <w:rsid w:val="006F344B"/>
    <w:rsid w:val="006F3594"/>
    <w:rsid w:val="006F5370"/>
    <w:rsid w:val="006F5E55"/>
    <w:rsid w:val="006F67ED"/>
    <w:rsid w:val="006F6A05"/>
    <w:rsid w:val="006F6F8B"/>
    <w:rsid w:val="006F704E"/>
    <w:rsid w:val="006F7FCD"/>
    <w:rsid w:val="00700106"/>
    <w:rsid w:val="0070082E"/>
    <w:rsid w:val="00700D1E"/>
    <w:rsid w:val="00701A02"/>
    <w:rsid w:val="007022AA"/>
    <w:rsid w:val="00703527"/>
    <w:rsid w:val="0070352D"/>
    <w:rsid w:val="00703741"/>
    <w:rsid w:val="00703783"/>
    <w:rsid w:val="007037BD"/>
    <w:rsid w:val="00703D09"/>
    <w:rsid w:val="00703F4B"/>
    <w:rsid w:val="00705168"/>
    <w:rsid w:val="00705D96"/>
    <w:rsid w:val="00706080"/>
    <w:rsid w:val="007074D5"/>
    <w:rsid w:val="0070759A"/>
    <w:rsid w:val="0071056C"/>
    <w:rsid w:val="007111C3"/>
    <w:rsid w:val="00711ACF"/>
    <w:rsid w:val="00711DD1"/>
    <w:rsid w:val="00712261"/>
    <w:rsid w:val="00712BEC"/>
    <w:rsid w:val="00712EE5"/>
    <w:rsid w:val="00713397"/>
    <w:rsid w:val="0071371C"/>
    <w:rsid w:val="0071509B"/>
    <w:rsid w:val="00715BBA"/>
    <w:rsid w:val="00716314"/>
    <w:rsid w:val="00716625"/>
    <w:rsid w:val="00716730"/>
    <w:rsid w:val="00716A22"/>
    <w:rsid w:val="00717AD2"/>
    <w:rsid w:val="00721769"/>
    <w:rsid w:val="00721B43"/>
    <w:rsid w:val="00721C18"/>
    <w:rsid w:val="00723E4A"/>
    <w:rsid w:val="00724932"/>
    <w:rsid w:val="00724CF6"/>
    <w:rsid w:val="00725718"/>
    <w:rsid w:val="00725DD2"/>
    <w:rsid w:val="007278D6"/>
    <w:rsid w:val="00727E71"/>
    <w:rsid w:val="00730B3D"/>
    <w:rsid w:val="00731DA5"/>
    <w:rsid w:val="007331AE"/>
    <w:rsid w:val="00734370"/>
    <w:rsid w:val="007353BD"/>
    <w:rsid w:val="00735F8A"/>
    <w:rsid w:val="00736391"/>
    <w:rsid w:val="00736B52"/>
    <w:rsid w:val="00736C2D"/>
    <w:rsid w:val="0073761B"/>
    <w:rsid w:val="007377C7"/>
    <w:rsid w:val="00737CED"/>
    <w:rsid w:val="0074121D"/>
    <w:rsid w:val="00742517"/>
    <w:rsid w:val="00742825"/>
    <w:rsid w:val="00744394"/>
    <w:rsid w:val="00746E6F"/>
    <w:rsid w:val="0074722F"/>
    <w:rsid w:val="00750478"/>
    <w:rsid w:val="00750DDB"/>
    <w:rsid w:val="00751016"/>
    <w:rsid w:val="007518BD"/>
    <w:rsid w:val="00752080"/>
    <w:rsid w:val="007522AD"/>
    <w:rsid w:val="00752AE4"/>
    <w:rsid w:val="0075373B"/>
    <w:rsid w:val="007539C5"/>
    <w:rsid w:val="00753BC8"/>
    <w:rsid w:val="007545CC"/>
    <w:rsid w:val="00755F36"/>
    <w:rsid w:val="007563B7"/>
    <w:rsid w:val="007565D9"/>
    <w:rsid w:val="00756748"/>
    <w:rsid w:val="00757102"/>
    <w:rsid w:val="00757288"/>
    <w:rsid w:val="00757758"/>
    <w:rsid w:val="00760E05"/>
    <w:rsid w:val="007613C6"/>
    <w:rsid w:val="00761D2B"/>
    <w:rsid w:val="00762431"/>
    <w:rsid w:val="00762EB8"/>
    <w:rsid w:val="00762F00"/>
    <w:rsid w:val="00763CC1"/>
    <w:rsid w:val="007643A8"/>
    <w:rsid w:val="00764F44"/>
    <w:rsid w:val="00764F63"/>
    <w:rsid w:val="007662C9"/>
    <w:rsid w:val="007677B4"/>
    <w:rsid w:val="0077030A"/>
    <w:rsid w:val="00770323"/>
    <w:rsid w:val="00770FD6"/>
    <w:rsid w:val="0077120A"/>
    <w:rsid w:val="00773989"/>
    <w:rsid w:val="00773FBC"/>
    <w:rsid w:val="007742D3"/>
    <w:rsid w:val="007749EB"/>
    <w:rsid w:val="00775117"/>
    <w:rsid w:val="0077520B"/>
    <w:rsid w:val="007755C3"/>
    <w:rsid w:val="00775913"/>
    <w:rsid w:val="00777C61"/>
    <w:rsid w:val="0078043D"/>
    <w:rsid w:val="00781E32"/>
    <w:rsid w:val="00782714"/>
    <w:rsid w:val="0078283B"/>
    <w:rsid w:val="007840E9"/>
    <w:rsid w:val="007844F3"/>
    <w:rsid w:val="007849A3"/>
    <w:rsid w:val="007851F1"/>
    <w:rsid w:val="00785AD3"/>
    <w:rsid w:val="0078774B"/>
    <w:rsid w:val="00787C2D"/>
    <w:rsid w:val="00790C80"/>
    <w:rsid w:val="00791294"/>
    <w:rsid w:val="00791E10"/>
    <w:rsid w:val="00792236"/>
    <w:rsid w:val="0079269F"/>
    <w:rsid w:val="007926FC"/>
    <w:rsid w:val="007936FC"/>
    <w:rsid w:val="00793B68"/>
    <w:rsid w:val="00794EDB"/>
    <w:rsid w:val="00797769"/>
    <w:rsid w:val="007A00CC"/>
    <w:rsid w:val="007A06F2"/>
    <w:rsid w:val="007A0A2B"/>
    <w:rsid w:val="007A0FD7"/>
    <w:rsid w:val="007A15EB"/>
    <w:rsid w:val="007A2D66"/>
    <w:rsid w:val="007A2F3A"/>
    <w:rsid w:val="007A458C"/>
    <w:rsid w:val="007A490D"/>
    <w:rsid w:val="007A4D81"/>
    <w:rsid w:val="007A4E27"/>
    <w:rsid w:val="007A5001"/>
    <w:rsid w:val="007A5081"/>
    <w:rsid w:val="007A5471"/>
    <w:rsid w:val="007A598C"/>
    <w:rsid w:val="007A5C22"/>
    <w:rsid w:val="007A5E1D"/>
    <w:rsid w:val="007A613A"/>
    <w:rsid w:val="007A663F"/>
    <w:rsid w:val="007A67A0"/>
    <w:rsid w:val="007B04A5"/>
    <w:rsid w:val="007B1E24"/>
    <w:rsid w:val="007B2259"/>
    <w:rsid w:val="007B29D3"/>
    <w:rsid w:val="007B2FDC"/>
    <w:rsid w:val="007B427D"/>
    <w:rsid w:val="007B42B6"/>
    <w:rsid w:val="007B46E4"/>
    <w:rsid w:val="007B4832"/>
    <w:rsid w:val="007B5507"/>
    <w:rsid w:val="007B5568"/>
    <w:rsid w:val="007B617D"/>
    <w:rsid w:val="007B6DA5"/>
    <w:rsid w:val="007B72D6"/>
    <w:rsid w:val="007B7C1F"/>
    <w:rsid w:val="007C0251"/>
    <w:rsid w:val="007C0DD8"/>
    <w:rsid w:val="007C2512"/>
    <w:rsid w:val="007C410C"/>
    <w:rsid w:val="007C4737"/>
    <w:rsid w:val="007C5895"/>
    <w:rsid w:val="007C5B63"/>
    <w:rsid w:val="007C5CF3"/>
    <w:rsid w:val="007C6D50"/>
    <w:rsid w:val="007C78A8"/>
    <w:rsid w:val="007C79AD"/>
    <w:rsid w:val="007D02B9"/>
    <w:rsid w:val="007D095F"/>
    <w:rsid w:val="007D2908"/>
    <w:rsid w:val="007D5555"/>
    <w:rsid w:val="007D57A1"/>
    <w:rsid w:val="007D5BBA"/>
    <w:rsid w:val="007D69DB"/>
    <w:rsid w:val="007D6D34"/>
    <w:rsid w:val="007D76DA"/>
    <w:rsid w:val="007D7A0F"/>
    <w:rsid w:val="007D7ACA"/>
    <w:rsid w:val="007E04CD"/>
    <w:rsid w:val="007E0841"/>
    <w:rsid w:val="007E17C5"/>
    <w:rsid w:val="007E3549"/>
    <w:rsid w:val="007E39BE"/>
    <w:rsid w:val="007E42C5"/>
    <w:rsid w:val="007E6B1B"/>
    <w:rsid w:val="007F01FB"/>
    <w:rsid w:val="007F31E7"/>
    <w:rsid w:val="007F35CB"/>
    <w:rsid w:val="007F5642"/>
    <w:rsid w:val="007F58B2"/>
    <w:rsid w:val="007F5E03"/>
    <w:rsid w:val="007F6B56"/>
    <w:rsid w:val="007F6D9E"/>
    <w:rsid w:val="007F7116"/>
    <w:rsid w:val="007F74BD"/>
    <w:rsid w:val="00800A19"/>
    <w:rsid w:val="008027C6"/>
    <w:rsid w:val="00802E75"/>
    <w:rsid w:val="00803266"/>
    <w:rsid w:val="008050F9"/>
    <w:rsid w:val="0080523C"/>
    <w:rsid w:val="00805899"/>
    <w:rsid w:val="008061B9"/>
    <w:rsid w:val="008102F8"/>
    <w:rsid w:val="00810604"/>
    <w:rsid w:val="00812FC6"/>
    <w:rsid w:val="008147C0"/>
    <w:rsid w:val="00814D7C"/>
    <w:rsid w:val="00814E93"/>
    <w:rsid w:val="008150ED"/>
    <w:rsid w:val="00815244"/>
    <w:rsid w:val="00815E67"/>
    <w:rsid w:val="00816734"/>
    <w:rsid w:val="00817696"/>
    <w:rsid w:val="00817A83"/>
    <w:rsid w:val="00817D5A"/>
    <w:rsid w:val="00820159"/>
    <w:rsid w:val="0082017B"/>
    <w:rsid w:val="008204AB"/>
    <w:rsid w:val="00820E37"/>
    <w:rsid w:val="00822F8F"/>
    <w:rsid w:val="008249EA"/>
    <w:rsid w:val="00825095"/>
    <w:rsid w:val="008251E6"/>
    <w:rsid w:val="00826A3F"/>
    <w:rsid w:val="0082716B"/>
    <w:rsid w:val="00827A80"/>
    <w:rsid w:val="008303FE"/>
    <w:rsid w:val="00830B3D"/>
    <w:rsid w:val="00831564"/>
    <w:rsid w:val="00831579"/>
    <w:rsid w:val="0083164C"/>
    <w:rsid w:val="008327E1"/>
    <w:rsid w:val="00832923"/>
    <w:rsid w:val="008330EB"/>
    <w:rsid w:val="0083598C"/>
    <w:rsid w:val="00835D7D"/>
    <w:rsid w:val="00835F56"/>
    <w:rsid w:val="00836BE0"/>
    <w:rsid w:val="00836DC8"/>
    <w:rsid w:val="00837991"/>
    <w:rsid w:val="008404B7"/>
    <w:rsid w:val="0084097F"/>
    <w:rsid w:val="00841311"/>
    <w:rsid w:val="00842A15"/>
    <w:rsid w:val="00842C30"/>
    <w:rsid w:val="008441B3"/>
    <w:rsid w:val="00845A6A"/>
    <w:rsid w:val="00845E01"/>
    <w:rsid w:val="00846061"/>
    <w:rsid w:val="008470C9"/>
    <w:rsid w:val="00847137"/>
    <w:rsid w:val="008474A4"/>
    <w:rsid w:val="00847C86"/>
    <w:rsid w:val="00850330"/>
    <w:rsid w:val="00850EA5"/>
    <w:rsid w:val="0085105B"/>
    <w:rsid w:val="0085127B"/>
    <w:rsid w:val="00851948"/>
    <w:rsid w:val="00851D44"/>
    <w:rsid w:val="00851F90"/>
    <w:rsid w:val="008527CB"/>
    <w:rsid w:val="008534CE"/>
    <w:rsid w:val="00853A85"/>
    <w:rsid w:val="00853D1C"/>
    <w:rsid w:val="008549B2"/>
    <w:rsid w:val="00855219"/>
    <w:rsid w:val="008562B0"/>
    <w:rsid w:val="00857219"/>
    <w:rsid w:val="008572C0"/>
    <w:rsid w:val="00857555"/>
    <w:rsid w:val="00861C7A"/>
    <w:rsid w:val="0086275D"/>
    <w:rsid w:val="00862995"/>
    <w:rsid w:val="00862DC2"/>
    <w:rsid w:val="00863C6C"/>
    <w:rsid w:val="008642FC"/>
    <w:rsid w:val="0086442A"/>
    <w:rsid w:val="00865D7E"/>
    <w:rsid w:val="008662F6"/>
    <w:rsid w:val="00870765"/>
    <w:rsid w:val="008708EA"/>
    <w:rsid w:val="00871206"/>
    <w:rsid w:val="0087179C"/>
    <w:rsid w:val="00871DB3"/>
    <w:rsid w:val="0087272B"/>
    <w:rsid w:val="00872CFE"/>
    <w:rsid w:val="00873068"/>
    <w:rsid w:val="0087340F"/>
    <w:rsid w:val="00873AEA"/>
    <w:rsid w:val="00873BD6"/>
    <w:rsid w:val="00873EA8"/>
    <w:rsid w:val="008741B8"/>
    <w:rsid w:val="00877201"/>
    <w:rsid w:val="008779EF"/>
    <w:rsid w:val="00877E29"/>
    <w:rsid w:val="00880612"/>
    <w:rsid w:val="00880808"/>
    <w:rsid w:val="00880E37"/>
    <w:rsid w:val="00881498"/>
    <w:rsid w:val="00881C41"/>
    <w:rsid w:val="00881CE5"/>
    <w:rsid w:val="00883171"/>
    <w:rsid w:val="00883794"/>
    <w:rsid w:val="00883AA9"/>
    <w:rsid w:val="00884018"/>
    <w:rsid w:val="0088450D"/>
    <w:rsid w:val="0088540A"/>
    <w:rsid w:val="00885FB5"/>
    <w:rsid w:val="00886117"/>
    <w:rsid w:val="00886E97"/>
    <w:rsid w:val="00887220"/>
    <w:rsid w:val="008872AA"/>
    <w:rsid w:val="00891B2A"/>
    <w:rsid w:val="008931F9"/>
    <w:rsid w:val="008939DF"/>
    <w:rsid w:val="00893A7C"/>
    <w:rsid w:val="0089401B"/>
    <w:rsid w:val="00894225"/>
    <w:rsid w:val="008945F8"/>
    <w:rsid w:val="0089474C"/>
    <w:rsid w:val="00894846"/>
    <w:rsid w:val="0089488C"/>
    <w:rsid w:val="008949D2"/>
    <w:rsid w:val="008949DD"/>
    <w:rsid w:val="0089662B"/>
    <w:rsid w:val="00896A15"/>
    <w:rsid w:val="00897759"/>
    <w:rsid w:val="00897DB0"/>
    <w:rsid w:val="008A0883"/>
    <w:rsid w:val="008A0FB1"/>
    <w:rsid w:val="008A2082"/>
    <w:rsid w:val="008A2766"/>
    <w:rsid w:val="008A2BB8"/>
    <w:rsid w:val="008A31C3"/>
    <w:rsid w:val="008A3B17"/>
    <w:rsid w:val="008A468F"/>
    <w:rsid w:val="008A55FE"/>
    <w:rsid w:val="008A5640"/>
    <w:rsid w:val="008A649D"/>
    <w:rsid w:val="008A75A1"/>
    <w:rsid w:val="008A764C"/>
    <w:rsid w:val="008B0148"/>
    <w:rsid w:val="008B0EF2"/>
    <w:rsid w:val="008B1AC0"/>
    <w:rsid w:val="008B1B22"/>
    <w:rsid w:val="008B2D3E"/>
    <w:rsid w:val="008B36F9"/>
    <w:rsid w:val="008B398E"/>
    <w:rsid w:val="008B39BB"/>
    <w:rsid w:val="008B3DCB"/>
    <w:rsid w:val="008B3DF1"/>
    <w:rsid w:val="008B4769"/>
    <w:rsid w:val="008B4F3E"/>
    <w:rsid w:val="008B59A5"/>
    <w:rsid w:val="008B61C7"/>
    <w:rsid w:val="008B676B"/>
    <w:rsid w:val="008B740C"/>
    <w:rsid w:val="008C054A"/>
    <w:rsid w:val="008C08F0"/>
    <w:rsid w:val="008C0F81"/>
    <w:rsid w:val="008C14EB"/>
    <w:rsid w:val="008C1DA1"/>
    <w:rsid w:val="008C3011"/>
    <w:rsid w:val="008C344D"/>
    <w:rsid w:val="008C377A"/>
    <w:rsid w:val="008C3787"/>
    <w:rsid w:val="008C3F60"/>
    <w:rsid w:val="008C4AAB"/>
    <w:rsid w:val="008C4D33"/>
    <w:rsid w:val="008C4F4F"/>
    <w:rsid w:val="008C50C6"/>
    <w:rsid w:val="008C7067"/>
    <w:rsid w:val="008D1252"/>
    <w:rsid w:val="008D2394"/>
    <w:rsid w:val="008D2EE5"/>
    <w:rsid w:val="008D328C"/>
    <w:rsid w:val="008D3AC8"/>
    <w:rsid w:val="008D662E"/>
    <w:rsid w:val="008D667C"/>
    <w:rsid w:val="008D6BC0"/>
    <w:rsid w:val="008D7190"/>
    <w:rsid w:val="008E0941"/>
    <w:rsid w:val="008E16A2"/>
    <w:rsid w:val="008E1AEB"/>
    <w:rsid w:val="008E28DF"/>
    <w:rsid w:val="008E3895"/>
    <w:rsid w:val="008E3E3A"/>
    <w:rsid w:val="008E3FF2"/>
    <w:rsid w:val="008E4AFE"/>
    <w:rsid w:val="008E4CE0"/>
    <w:rsid w:val="008E6D71"/>
    <w:rsid w:val="008E7328"/>
    <w:rsid w:val="008E7BA6"/>
    <w:rsid w:val="008E7BFF"/>
    <w:rsid w:val="008F001B"/>
    <w:rsid w:val="008F0459"/>
    <w:rsid w:val="008F2159"/>
    <w:rsid w:val="008F2766"/>
    <w:rsid w:val="008F309E"/>
    <w:rsid w:val="008F3550"/>
    <w:rsid w:val="008F3C71"/>
    <w:rsid w:val="008F3F27"/>
    <w:rsid w:val="008F44C9"/>
    <w:rsid w:val="008F4629"/>
    <w:rsid w:val="008F511B"/>
    <w:rsid w:val="008F5FB9"/>
    <w:rsid w:val="008F6252"/>
    <w:rsid w:val="008F67C4"/>
    <w:rsid w:val="008F7002"/>
    <w:rsid w:val="008F7342"/>
    <w:rsid w:val="008F74AB"/>
    <w:rsid w:val="008F76E3"/>
    <w:rsid w:val="00900BFF"/>
    <w:rsid w:val="00901E06"/>
    <w:rsid w:val="009032B9"/>
    <w:rsid w:val="009047D8"/>
    <w:rsid w:val="009048C5"/>
    <w:rsid w:val="00904E77"/>
    <w:rsid w:val="0090556B"/>
    <w:rsid w:val="00905B7C"/>
    <w:rsid w:val="009076B7"/>
    <w:rsid w:val="009100B8"/>
    <w:rsid w:val="009104B3"/>
    <w:rsid w:val="00910B33"/>
    <w:rsid w:val="00911F74"/>
    <w:rsid w:val="0091345A"/>
    <w:rsid w:val="00914A09"/>
    <w:rsid w:val="00915CCA"/>
    <w:rsid w:val="009165E3"/>
    <w:rsid w:val="00916747"/>
    <w:rsid w:val="00916D42"/>
    <w:rsid w:val="0092017A"/>
    <w:rsid w:val="009226C5"/>
    <w:rsid w:val="0092384E"/>
    <w:rsid w:val="009250D4"/>
    <w:rsid w:val="00925CDB"/>
    <w:rsid w:val="00926178"/>
    <w:rsid w:val="009263DE"/>
    <w:rsid w:val="009268B5"/>
    <w:rsid w:val="0092694A"/>
    <w:rsid w:val="00926B83"/>
    <w:rsid w:val="00926EFE"/>
    <w:rsid w:val="00927190"/>
    <w:rsid w:val="00927DFE"/>
    <w:rsid w:val="009315F9"/>
    <w:rsid w:val="00931A02"/>
    <w:rsid w:val="00932F9D"/>
    <w:rsid w:val="00933E02"/>
    <w:rsid w:val="009343FF"/>
    <w:rsid w:val="009355C2"/>
    <w:rsid w:val="00936257"/>
    <w:rsid w:val="0093628F"/>
    <w:rsid w:val="00936877"/>
    <w:rsid w:val="00936919"/>
    <w:rsid w:val="00937304"/>
    <w:rsid w:val="0093752E"/>
    <w:rsid w:val="00937650"/>
    <w:rsid w:val="009401DA"/>
    <w:rsid w:val="0094028E"/>
    <w:rsid w:val="0094033D"/>
    <w:rsid w:val="009406EB"/>
    <w:rsid w:val="00940D6C"/>
    <w:rsid w:val="009410A6"/>
    <w:rsid w:val="0094172A"/>
    <w:rsid w:val="009418CB"/>
    <w:rsid w:val="00943811"/>
    <w:rsid w:val="0094458E"/>
    <w:rsid w:val="009455FA"/>
    <w:rsid w:val="0094564E"/>
    <w:rsid w:val="00945FF9"/>
    <w:rsid w:val="009464C3"/>
    <w:rsid w:val="0094656C"/>
    <w:rsid w:val="00950F98"/>
    <w:rsid w:val="00951DD5"/>
    <w:rsid w:val="009521E7"/>
    <w:rsid w:val="0095252E"/>
    <w:rsid w:val="00953CEA"/>
    <w:rsid w:val="00953F89"/>
    <w:rsid w:val="00956C89"/>
    <w:rsid w:val="00957433"/>
    <w:rsid w:val="00960F83"/>
    <w:rsid w:val="0096248F"/>
    <w:rsid w:val="00962F56"/>
    <w:rsid w:val="009630B9"/>
    <w:rsid w:val="0096337E"/>
    <w:rsid w:val="00964332"/>
    <w:rsid w:val="0096590B"/>
    <w:rsid w:val="00966583"/>
    <w:rsid w:val="009669B4"/>
    <w:rsid w:val="009673EC"/>
    <w:rsid w:val="0096795B"/>
    <w:rsid w:val="009679DD"/>
    <w:rsid w:val="00967DA8"/>
    <w:rsid w:val="00970C05"/>
    <w:rsid w:val="009732F8"/>
    <w:rsid w:val="009736E9"/>
    <w:rsid w:val="0097395B"/>
    <w:rsid w:val="00973B13"/>
    <w:rsid w:val="00973C1A"/>
    <w:rsid w:val="009745CC"/>
    <w:rsid w:val="00974741"/>
    <w:rsid w:val="00974B72"/>
    <w:rsid w:val="00975B6B"/>
    <w:rsid w:val="00975BD6"/>
    <w:rsid w:val="00975DD1"/>
    <w:rsid w:val="009765D4"/>
    <w:rsid w:val="00976965"/>
    <w:rsid w:val="009769D3"/>
    <w:rsid w:val="00977B3D"/>
    <w:rsid w:val="00981320"/>
    <w:rsid w:val="00983528"/>
    <w:rsid w:val="009857FA"/>
    <w:rsid w:val="00985FCB"/>
    <w:rsid w:val="0098738C"/>
    <w:rsid w:val="0098739B"/>
    <w:rsid w:val="00987411"/>
    <w:rsid w:val="009875AF"/>
    <w:rsid w:val="009908C0"/>
    <w:rsid w:val="00990BC5"/>
    <w:rsid w:val="0099165A"/>
    <w:rsid w:val="0099296F"/>
    <w:rsid w:val="00992A2F"/>
    <w:rsid w:val="00995E7F"/>
    <w:rsid w:val="0099679C"/>
    <w:rsid w:val="00997129"/>
    <w:rsid w:val="00997159"/>
    <w:rsid w:val="009971CA"/>
    <w:rsid w:val="009975A6"/>
    <w:rsid w:val="009A1033"/>
    <w:rsid w:val="009A2716"/>
    <w:rsid w:val="009A486E"/>
    <w:rsid w:val="009A4F02"/>
    <w:rsid w:val="009A5182"/>
    <w:rsid w:val="009A533F"/>
    <w:rsid w:val="009A5959"/>
    <w:rsid w:val="009A7194"/>
    <w:rsid w:val="009A71E7"/>
    <w:rsid w:val="009A7543"/>
    <w:rsid w:val="009A79F1"/>
    <w:rsid w:val="009B2B05"/>
    <w:rsid w:val="009B3DE9"/>
    <w:rsid w:val="009B58A0"/>
    <w:rsid w:val="009B5DEC"/>
    <w:rsid w:val="009B72B9"/>
    <w:rsid w:val="009B72E7"/>
    <w:rsid w:val="009C0199"/>
    <w:rsid w:val="009C0D97"/>
    <w:rsid w:val="009C1693"/>
    <w:rsid w:val="009C3C76"/>
    <w:rsid w:val="009C3EE8"/>
    <w:rsid w:val="009C3F83"/>
    <w:rsid w:val="009C466F"/>
    <w:rsid w:val="009C4998"/>
    <w:rsid w:val="009D2226"/>
    <w:rsid w:val="009D22F1"/>
    <w:rsid w:val="009D2528"/>
    <w:rsid w:val="009D29FD"/>
    <w:rsid w:val="009D2C6E"/>
    <w:rsid w:val="009D358D"/>
    <w:rsid w:val="009D3A7E"/>
    <w:rsid w:val="009D435D"/>
    <w:rsid w:val="009D4872"/>
    <w:rsid w:val="009D56AF"/>
    <w:rsid w:val="009D5790"/>
    <w:rsid w:val="009D6E67"/>
    <w:rsid w:val="009E0580"/>
    <w:rsid w:val="009E0583"/>
    <w:rsid w:val="009E0615"/>
    <w:rsid w:val="009E0B3A"/>
    <w:rsid w:val="009E1013"/>
    <w:rsid w:val="009E132A"/>
    <w:rsid w:val="009E2163"/>
    <w:rsid w:val="009E2CDE"/>
    <w:rsid w:val="009E3B11"/>
    <w:rsid w:val="009E5ACD"/>
    <w:rsid w:val="009E75ED"/>
    <w:rsid w:val="009F12FD"/>
    <w:rsid w:val="009F2259"/>
    <w:rsid w:val="009F2A1B"/>
    <w:rsid w:val="009F2A24"/>
    <w:rsid w:val="009F542E"/>
    <w:rsid w:val="009F5476"/>
    <w:rsid w:val="009F6E86"/>
    <w:rsid w:val="009F78CD"/>
    <w:rsid w:val="00A020BC"/>
    <w:rsid w:val="00A03F1C"/>
    <w:rsid w:val="00A0575C"/>
    <w:rsid w:val="00A05898"/>
    <w:rsid w:val="00A05D61"/>
    <w:rsid w:val="00A06830"/>
    <w:rsid w:val="00A0733E"/>
    <w:rsid w:val="00A07385"/>
    <w:rsid w:val="00A07582"/>
    <w:rsid w:val="00A07853"/>
    <w:rsid w:val="00A07C55"/>
    <w:rsid w:val="00A07EA4"/>
    <w:rsid w:val="00A107A8"/>
    <w:rsid w:val="00A12C54"/>
    <w:rsid w:val="00A15131"/>
    <w:rsid w:val="00A156E1"/>
    <w:rsid w:val="00A1636B"/>
    <w:rsid w:val="00A16FC9"/>
    <w:rsid w:val="00A17274"/>
    <w:rsid w:val="00A2070B"/>
    <w:rsid w:val="00A21B11"/>
    <w:rsid w:val="00A21D09"/>
    <w:rsid w:val="00A23719"/>
    <w:rsid w:val="00A23B49"/>
    <w:rsid w:val="00A244D4"/>
    <w:rsid w:val="00A24E8F"/>
    <w:rsid w:val="00A24F60"/>
    <w:rsid w:val="00A2591C"/>
    <w:rsid w:val="00A266EE"/>
    <w:rsid w:val="00A26BF8"/>
    <w:rsid w:val="00A273CD"/>
    <w:rsid w:val="00A302D3"/>
    <w:rsid w:val="00A30511"/>
    <w:rsid w:val="00A31F4C"/>
    <w:rsid w:val="00A34BD8"/>
    <w:rsid w:val="00A34DF7"/>
    <w:rsid w:val="00A3625F"/>
    <w:rsid w:val="00A3648D"/>
    <w:rsid w:val="00A371A7"/>
    <w:rsid w:val="00A40472"/>
    <w:rsid w:val="00A41FEA"/>
    <w:rsid w:val="00A42D8D"/>
    <w:rsid w:val="00A44C9E"/>
    <w:rsid w:val="00A45226"/>
    <w:rsid w:val="00A452FD"/>
    <w:rsid w:val="00A457AD"/>
    <w:rsid w:val="00A46612"/>
    <w:rsid w:val="00A46C0B"/>
    <w:rsid w:val="00A503D5"/>
    <w:rsid w:val="00A513F0"/>
    <w:rsid w:val="00A51B9D"/>
    <w:rsid w:val="00A5310D"/>
    <w:rsid w:val="00A536E3"/>
    <w:rsid w:val="00A53DF4"/>
    <w:rsid w:val="00A549BE"/>
    <w:rsid w:val="00A57A15"/>
    <w:rsid w:val="00A57D1A"/>
    <w:rsid w:val="00A57FB7"/>
    <w:rsid w:val="00A60DBA"/>
    <w:rsid w:val="00A60E5A"/>
    <w:rsid w:val="00A60F70"/>
    <w:rsid w:val="00A615AC"/>
    <w:rsid w:val="00A62B3B"/>
    <w:rsid w:val="00A62DEC"/>
    <w:rsid w:val="00A6387B"/>
    <w:rsid w:val="00A63D13"/>
    <w:rsid w:val="00A63DF7"/>
    <w:rsid w:val="00A6470D"/>
    <w:rsid w:val="00A64B72"/>
    <w:rsid w:val="00A65C03"/>
    <w:rsid w:val="00A67B7C"/>
    <w:rsid w:val="00A67C2D"/>
    <w:rsid w:val="00A70EC1"/>
    <w:rsid w:val="00A72ECA"/>
    <w:rsid w:val="00A73BCB"/>
    <w:rsid w:val="00A74A1E"/>
    <w:rsid w:val="00A75E4B"/>
    <w:rsid w:val="00A7616B"/>
    <w:rsid w:val="00A7729E"/>
    <w:rsid w:val="00A7730B"/>
    <w:rsid w:val="00A775C0"/>
    <w:rsid w:val="00A77E91"/>
    <w:rsid w:val="00A803E2"/>
    <w:rsid w:val="00A8089C"/>
    <w:rsid w:val="00A80BE8"/>
    <w:rsid w:val="00A80D10"/>
    <w:rsid w:val="00A82395"/>
    <w:rsid w:val="00A8254C"/>
    <w:rsid w:val="00A841DD"/>
    <w:rsid w:val="00A84D80"/>
    <w:rsid w:val="00A864D4"/>
    <w:rsid w:val="00A86BC7"/>
    <w:rsid w:val="00A8761C"/>
    <w:rsid w:val="00A91F9A"/>
    <w:rsid w:val="00A9288C"/>
    <w:rsid w:val="00A93B17"/>
    <w:rsid w:val="00A952C4"/>
    <w:rsid w:val="00A97600"/>
    <w:rsid w:val="00A976D6"/>
    <w:rsid w:val="00AA0129"/>
    <w:rsid w:val="00AA0130"/>
    <w:rsid w:val="00AA0D89"/>
    <w:rsid w:val="00AA1488"/>
    <w:rsid w:val="00AA1984"/>
    <w:rsid w:val="00AA2063"/>
    <w:rsid w:val="00AA2E13"/>
    <w:rsid w:val="00AA3594"/>
    <w:rsid w:val="00AA3CF2"/>
    <w:rsid w:val="00AA3E13"/>
    <w:rsid w:val="00AA53E9"/>
    <w:rsid w:val="00AA567A"/>
    <w:rsid w:val="00AA61B9"/>
    <w:rsid w:val="00AA722C"/>
    <w:rsid w:val="00AB32C6"/>
    <w:rsid w:val="00AB3E64"/>
    <w:rsid w:val="00AB408C"/>
    <w:rsid w:val="00AB4C71"/>
    <w:rsid w:val="00AB5C8E"/>
    <w:rsid w:val="00AB5EDB"/>
    <w:rsid w:val="00AB6643"/>
    <w:rsid w:val="00AB77B6"/>
    <w:rsid w:val="00AC135A"/>
    <w:rsid w:val="00AC195A"/>
    <w:rsid w:val="00AC21FC"/>
    <w:rsid w:val="00AC3B5A"/>
    <w:rsid w:val="00AC4727"/>
    <w:rsid w:val="00AC4F51"/>
    <w:rsid w:val="00AC5E89"/>
    <w:rsid w:val="00AC68F3"/>
    <w:rsid w:val="00AC6B72"/>
    <w:rsid w:val="00AC758F"/>
    <w:rsid w:val="00AD138D"/>
    <w:rsid w:val="00AD1777"/>
    <w:rsid w:val="00AD2768"/>
    <w:rsid w:val="00AD497F"/>
    <w:rsid w:val="00AD4D0C"/>
    <w:rsid w:val="00AD56E5"/>
    <w:rsid w:val="00AD57E7"/>
    <w:rsid w:val="00AD60AD"/>
    <w:rsid w:val="00AD657B"/>
    <w:rsid w:val="00AD66C4"/>
    <w:rsid w:val="00AD748E"/>
    <w:rsid w:val="00AE07E2"/>
    <w:rsid w:val="00AE37E3"/>
    <w:rsid w:val="00AE4004"/>
    <w:rsid w:val="00AE4D98"/>
    <w:rsid w:val="00AE597D"/>
    <w:rsid w:val="00AE6421"/>
    <w:rsid w:val="00AE64C4"/>
    <w:rsid w:val="00AE6BDC"/>
    <w:rsid w:val="00AE7F5C"/>
    <w:rsid w:val="00AF085C"/>
    <w:rsid w:val="00AF4B82"/>
    <w:rsid w:val="00AF53CF"/>
    <w:rsid w:val="00AF7451"/>
    <w:rsid w:val="00B009C9"/>
    <w:rsid w:val="00B00DC2"/>
    <w:rsid w:val="00B00ECD"/>
    <w:rsid w:val="00B0195A"/>
    <w:rsid w:val="00B01B6A"/>
    <w:rsid w:val="00B025B7"/>
    <w:rsid w:val="00B02A9A"/>
    <w:rsid w:val="00B02C3E"/>
    <w:rsid w:val="00B03B4F"/>
    <w:rsid w:val="00B04974"/>
    <w:rsid w:val="00B054B4"/>
    <w:rsid w:val="00B054E6"/>
    <w:rsid w:val="00B056FD"/>
    <w:rsid w:val="00B063D3"/>
    <w:rsid w:val="00B06F5E"/>
    <w:rsid w:val="00B074F2"/>
    <w:rsid w:val="00B1049F"/>
    <w:rsid w:val="00B10BE3"/>
    <w:rsid w:val="00B10E2D"/>
    <w:rsid w:val="00B10F52"/>
    <w:rsid w:val="00B11046"/>
    <w:rsid w:val="00B1106B"/>
    <w:rsid w:val="00B12385"/>
    <w:rsid w:val="00B123CC"/>
    <w:rsid w:val="00B12F7A"/>
    <w:rsid w:val="00B13089"/>
    <w:rsid w:val="00B13623"/>
    <w:rsid w:val="00B137EB"/>
    <w:rsid w:val="00B13862"/>
    <w:rsid w:val="00B14646"/>
    <w:rsid w:val="00B14929"/>
    <w:rsid w:val="00B14AB3"/>
    <w:rsid w:val="00B16303"/>
    <w:rsid w:val="00B1765F"/>
    <w:rsid w:val="00B204D6"/>
    <w:rsid w:val="00B21504"/>
    <w:rsid w:val="00B218EE"/>
    <w:rsid w:val="00B21ACB"/>
    <w:rsid w:val="00B21BF8"/>
    <w:rsid w:val="00B2235F"/>
    <w:rsid w:val="00B22A89"/>
    <w:rsid w:val="00B25196"/>
    <w:rsid w:val="00B261ED"/>
    <w:rsid w:val="00B26706"/>
    <w:rsid w:val="00B26FD9"/>
    <w:rsid w:val="00B27A46"/>
    <w:rsid w:val="00B27F84"/>
    <w:rsid w:val="00B31305"/>
    <w:rsid w:val="00B313A1"/>
    <w:rsid w:val="00B31AD2"/>
    <w:rsid w:val="00B32334"/>
    <w:rsid w:val="00B32C6D"/>
    <w:rsid w:val="00B33D6B"/>
    <w:rsid w:val="00B34032"/>
    <w:rsid w:val="00B3448F"/>
    <w:rsid w:val="00B34CF2"/>
    <w:rsid w:val="00B34EE7"/>
    <w:rsid w:val="00B36806"/>
    <w:rsid w:val="00B37313"/>
    <w:rsid w:val="00B37902"/>
    <w:rsid w:val="00B400C6"/>
    <w:rsid w:val="00B40624"/>
    <w:rsid w:val="00B41773"/>
    <w:rsid w:val="00B4247D"/>
    <w:rsid w:val="00B42701"/>
    <w:rsid w:val="00B430C6"/>
    <w:rsid w:val="00B44061"/>
    <w:rsid w:val="00B44410"/>
    <w:rsid w:val="00B4518D"/>
    <w:rsid w:val="00B468B2"/>
    <w:rsid w:val="00B47222"/>
    <w:rsid w:val="00B47DC4"/>
    <w:rsid w:val="00B50B1F"/>
    <w:rsid w:val="00B5156F"/>
    <w:rsid w:val="00B51F37"/>
    <w:rsid w:val="00B52435"/>
    <w:rsid w:val="00B529E5"/>
    <w:rsid w:val="00B561EE"/>
    <w:rsid w:val="00B5659E"/>
    <w:rsid w:val="00B56F2C"/>
    <w:rsid w:val="00B57905"/>
    <w:rsid w:val="00B57923"/>
    <w:rsid w:val="00B60FAD"/>
    <w:rsid w:val="00B6129A"/>
    <w:rsid w:val="00B61327"/>
    <w:rsid w:val="00B622E3"/>
    <w:rsid w:val="00B62E28"/>
    <w:rsid w:val="00B66526"/>
    <w:rsid w:val="00B666CE"/>
    <w:rsid w:val="00B67206"/>
    <w:rsid w:val="00B67886"/>
    <w:rsid w:val="00B7223D"/>
    <w:rsid w:val="00B72E7A"/>
    <w:rsid w:val="00B75E2C"/>
    <w:rsid w:val="00B760B7"/>
    <w:rsid w:val="00B772A3"/>
    <w:rsid w:val="00B777F9"/>
    <w:rsid w:val="00B800D3"/>
    <w:rsid w:val="00B80209"/>
    <w:rsid w:val="00B80733"/>
    <w:rsid w:val="00B8142C"/>
    <w:rsid w:val="00B81FE6"/>
    <w:rsid w:val="00B829D9"/>
    <w:rsid w:val="00B8313D"/>
    <w:rsid w:val="00B83557"/>
    <w:rsid w:val="00B85042"/>
    <w:rsid w:val="00B85B36"/>
    <w:rsid w:val="00B85D81"/>
    <w:rsid w:val="00B8610A"/>
    <w:rsid w:val="00B864E2"/>
    <w:rsid w:val="00B8652D"/>
    <w:rsid w:val="00B87D03"/>
    <w:rsid w:val="00B9038A"/>
    <w:rsid w:val="00B90A00"/>
    <w:rsid w:val="00B91826"/>
    <w:rsid w:val="00B91923"/>
    <w:rsid w:val="00B91D71"/>
    <w:rsid w:val="00B93701"/>
    <w:rsid w:val="00B957BD"/>
    <w:rsid w:val="00B96EE6"/>
    <w:rsid w:val="00B9752B"/>
    <w:rsid w:val="00BA138F"/>
    <w:rsid w:val="00BA175D"/>
    <w:rsid w:val="00BA290A"/>
    <w:rsid w:val="00BA333A"/>
    <w:rsid w:val="00BA4221"/>
    <w:rsid w:val="00BA429C"/>
    <w:rsid w:val="00BA505C"/>
    <w:rsid w:val="00BA57FE"/>
    <w:rsid w:val="00BA5862"/>
    <w:rsid w:val="00BA598F"/>
    <w:rsid w:val="00BA6AE1"/>
    <w:rsid w:val="00BA702D"/>
    <w:rsid w:val="00BA7F65"/>
    <w:rsid w:val="00BB108C"/>
    <w:rsid w:val="00BB2935"/>
    <w:rsid w:val="00BB2E60"/>
    <w:rsid w:val="00BB3ABB"/>
    <w:rsid w:val="00BB40AC"/>
    <w:rsid w:val="00BB43C2"/>
    <w:rsid w:val="00BB471F"/>
    <w:rsid w:val="00BB4E21"/>
    <w:rsid w:val="00BB5382"/>
    <w:rsid w:val="00BB6B6E"/>
    <w:rsid w:val="00BC0515"/>
    <w:rsid w:val="00BC0CBE"/>
    <w:rsid w:val="00BC0D86"/>
    <w:rsid w:val="00BC133C"/>
    <w:rsid w:val="00BC146F"/>
    <w:rsid w:val="00BC187C"/>
    <w:rsid w:val="00BC2D7D"/>
    <w:rsid w:val="00BC374E"/>
    <w:rsid w:val="00BC43CC"/>
    <w:rsid w:val="00BD059B"/>
    <w:rsid w:val="00BD0947"/>
    <w:rsid w:val="00BD0DEF"/>
    <w:rsid w:val="00BD1291"/>
    <w:rsid w:val="00BD1361"/>
    <w:rsid w:val="00BD1FAD"/>
    <w:rsid w:val="00BD27B5"/>
    <w:rsid w:val="00BD2CB8"/>
    <w:rsid w:val="00BD3151"/>
    <w:rsid w:val="00BD3611"/>
    <w:rsid w:val="00BD45B3"/>
    <w:rsid w:val="00BD4770"/>
    <w:rsid w:val="00BD6AF7"/>
    <w:rsid w:val="00BD6CD7"/>
    <w:rsid w:val="00BD76AC"/>
    <w:rsid w:val="00BE0EE4"/>
    <w:rsid w:val="00BE0F49"/>
    <w:rsid w:val="00BE1728"/>
    <w:rsid w:val="00BE1C9B"/>
    <w:rsid w:val="00BE4873"/>
    <w:rsid w:val="00BE4948"/>
    <w:rsid w:val="00BE4FCD"/>
    <w:rsid w:val="00BE503B"/>
    <w:rsid w:val="00BE5705"/>
    <w:rsid w:val="00BE63BB"/>
    <w:rsid w:val="00BE6666"/>
    <w:rsid w:val="00BE6C81"/>
    <w:rsid w:val="00BE71EB"/>
    <w:rsid w:val="00BE7661"/>
    <w:rsid w:val="00BE77C5"/>
    <w:rsid w:val="00BE7BBE"/>
    <w:rsid w:val="00BF0AD4"/>
    <w:rsid w:val="00BF0E53"/>
    <w:rsid w:val="00BF13A3"/>
    <w:rsid w:val="00BF1A93"/>
    <w:rsid w:val="00BF235B"/>
    <w:rsid w:val="00BF2462"/>
    <w:rsid w:val="00BF2E9D"/>
    <w:rsid w:val="00BF31FC"/>
    <w:rsid w:val="00BF3A35"/>
    <w:rsid w:val="00BF3F15"/>
    <w:rsid w:val="00BF3FAC"/>
    <w:rsid w:val="00BF4326"/>
    <w:rsid w:val="00BF5594"/>
    <w:rsid w:val="00BF6331"/>
    <w:rsid w:val="00BF7C1B"/>
    <w:rsid w:val="00C03EC1"/>
    <w:rsid w:val="00C0453A"/>
    <w:rsid w:val="00C04B07"/>
    <w:rsid w:val="00C052D4"/>
    <w:rsid w:val="00C0747D"/>
    <w:rsid w:val="00C10B57"/>
    <w:rsid w:val="00C11287"/>
    <w:rsid w:val="00C11C99"/>
    <w:rsid w:val="00C12C46"/>
    <w:rsid w:val="00C134FD"/>
    <w:rsid w:val="00C1534B"/>
    <w:rsid w:val="00C162AF"/>
    <w:rsid w:val="00C16C43"/>
    <w:rsid w:val="00C17250"/>
    <w:rsid w:val="00C17DD3"/>
    <w:rsid w:val="00C20805"/>
    <w:rsid w:val="00C2105D"/>
    <w:rsid w:val="00C22B28"/>
    <w:rsid w:val="00C22CB4"/>
    <w:rsid w:val="00C2307B"/>
    <w:rsid w:val="00C23AB6"/>
    <w:rsid w:val="00C242FA"/>
    <w:rsid w:val="00C2463E"/>
    <w:rsid w:val="00C246C4"/>
    <w:rsid w:val="00C25883"/>
    <w:rsid w:val="00C27B20"/>
    <w:rsid w:val="00C27D68"/>
    <w:rsid w:val="00C27DBF"/>
    <w:rsid w:val="00C31884"/>
    <w:rsid w:val="00C31FE3"/>
    <w:rsid w:val="00C3305E"/>
    <w:rsid w:val="00C3488C"/>
    <w:rsid w:val="00C34A0F"/>
    <w:rsid w:val="00C35086"/>
    <w:rsid w:val="00C352E2"/>
    <w:rsid w:val="00C3563E"/>
    <w:rsid w:val="00C37A7E"/>
    <w:rsid w:val="00C40B58"/>
    <w:rsid w:val="00C416E0"/>
    <w:rsid w:val="00C41DC7"/>
    <w:rsid w:val="00C42719"/>
    <w:rsid w:val="00C4318B"/>
    <w:rsid w:val="00C43467"/>
    <w:rsid w:val="00C44537"/>
    <w:rsid w:val="00C46408"/>
    <w:rsid w:val="00C465E4"/>
    <w:rsid w:val="00C46610"/>
    <w:rsid w:val="00C4787F"/>
    <w:rsid w:val="00C506BB"/>
    <w:rsid w:val="00C508B5"/>
    <w:rsid w:val="00C50FBA"/>
    <w:rsid w:val="00C511B3"/>
    <w:rsid w:val="00C520E7"/>
    <w:rsid w:val="00C5263B"/>
    <w:rsid w:val="00C5417B"/>
    <w:rsid w:val="00C55339"/>
    <w:rsid w:val="00C558CA"/>
    <w:rsid w:val="00C5672A"/>
    <w:rsid w:val="00C57442"/>
    <w:rsid w:val="00C630CD"/>
    <w:rsid w:val="00C6330E"/>
    <w:rsid w:val="00C640B0"/>
    <w:rsid w:val="00C64703"/>
    <w:rsid w:val="00C6495A"/>
    <w:rsid w:val="00C653EF"/>
    <w:rsid w:val="00C65CB6"/>
    <w:rsid w:val="00C67C11"/>
    <w:rsid w:val="00C702B4"/>
    <w:rsid w:val="00C706FB"/>
    <w:rsid w:val="00C70FBF"/>
    <w:rsid w:val="00C7245D"/>
    <w:rsid w:val="00C725EA"/>
    <w:rsid w:val="00C72A9C"/>
    <w:rsid w:val="00C72E16"/>
    <w:rsid w:val="00C734A7"/>
    <w:rsid w:val="00C73DA2"/>
    <w:rsid w:val="00C744C6"/>
    <w:rsid w:val="00C74A2A"/>
    <w:rsid w:val="00C74F20"/>
    <w:rsid w:val="00C754D4"/>
    <w:rsid w:val="00C758A5"/>
    <w:rsid w:val="00C75B29"/>
    <w:rsid w:val="00C76433"/>
    <w:rsid w:val="00C77525"/>
    <w:rsid w:val="00C778AD"/>
    <w:rsid w:val="00C81746"/>
    <w:rsid w:val="00C81997"/>
    <w:rsid w:val="00C82387"/>
    <w:rsid w:val="00C8322A"/>
    <w:rsid w:val="00C852D6"/>
    <w:rsid w:val="00C8707F"/>
    <w:rsid w:val="00C87F04"/>
    <w:rsid w:val="00C90C44"/>
    <w:rsid w:val="00C91C8E"/>
    <w:rsid w:val="00C94888"/>
    <w:rsid w:val="00C94917"/>
    <w:rsid w:val="00C94AD4"/>
    <w:rsid w:val="00C95EE3"/>
    <w:rsid w:val="00C9682E"/>
    <w:rsid w:val="00C968D6"/>
    <w:rsid w:val="00C96C91"/>
    <w:rsid w:val="00C974BD"/>
    <w:rsid w:val="00C9782A"/>
    <w:rsid w:val="00CA0C5E"/>
    <w:rsid w:val="00CA14C5"/>
    <w:rsid w:val="00CA287C"/>
    <w:rsid w:val="00CA2BF4"/>
    <w:rsid w:val="00CA3607"/>
    <w:rsid w:val="00CA3AC8"/>
    <w:rsid w:val="00CA3FFC"/>
    <w:rsid w:val="00CA4E27"/>
    <w:rsid w:val="00CA5136"/>
    <w:rsid w:val="00CA558E"/>
    <w:rsid w:val="00CA677C"/>
    <w:rsid w:val="00CA7701"/>
    <w:rsid w:val="00CA78E4"/>
    <w:rsid w:val="00CB02EB"/>
    <w:rsid w:val="00CB04AB"/>
    <w:rsid w:val="00CB0B5F"/>
    <w:rsid w:val="00CB1776"/>
    <w:rsid w:val="00CB1833"/>
    <w:rsid w:val="00CB1DE6"/>
    <w:rsid w:val="00CB47D7"/>
    <w:rsid w:val="00CB4E2B"/>
    <w:rsid w:val="00CB4E7D"/>
    <w:rsid w:val="00CB4ED7"/>
    <w:rsid w:val="00CB5070"/>
    <w:rsid w:val="00CB5D81"/>
    <w:rsid w:val="00CB5F77"/>
    <w:rsid w:val="00CB641C"/>
    <w:rsid w:val="00CB6A15"/>
    <w:rsid w:val="00CB6DCC"/>
    <w:rsid w:val="00CB7527"/>
    <w:rsid w:val="00CB798D"/>
    <w:rsid w:val="00CB7C9B"/>
    <w:rsid w:val="00CC0658"/>
    <w:rsid w:val="00CC114A"/>
    <w:rsid w:val="00CC15FD"/>
    <w:rsid w:val="00CC1DEF"/>
    <w:rsid w:val="00CC3838"/>
    <w:rsid w:val="00CC38FB"/>
    <w:rsid w:val="00CC4753"/>
    <w:rsid w:val="00CC57D8"/>
    <w:rsid w:val="00CC5BA2"/>
    <w:rsid w:val="00CC5F39"/>
    <w:rsid w:val="00CC7D7D"/>
    <w:rsid w:val="00CC7DCF"/>
    <w:rsid w:val="00CD02A6"/>
    <w:rsid w:val="00CD16AF"/>
    <w:rsid w:val="00CD352C"/>
    <w:rsid w:val="00CD3C2E"/>
    <w:rsid w:val="00CD4E45"/>
    <w:rsid w:val="00CD6393"/>
    <w:rsid w:val="00CE2582"/>
    <w:rsid w:val="00CE26FC"/>
    <w:rsid w:val="00CE2B92"/>
    <w:rsid w:val="00CE6819"/>
    <w:rsid w:val="00CE7271"/>
    <w:rsid w:val="00CE7BF4"/>
    <w:rsid w:val="00CF07FF"/>
    <w:rsid w:val="00CF35BC"/>
    <w:rsid w:val="00CF5748"/>
    <w:rsid w:val="00CF5C9D"/>
    <w:rsid w:val="00CF5FD3"/>
    <w:rsid w:val="00CF6E47"/>
    <w:rsid w:val="00CF7609"/>
    <w:rsid w:val="00D00320"/>
    <w:rsid w:val="00D01363"/>
    <w:rsid w:val="00D013D4"/>
    <w:rsid w:val="00D0195B"/>
    <w:rsid w:val="00D01CB8"/>
    <w:rsid w:val="00D02F70"/>
    <w:rsid w:val="00D03385"/>
    <w:rsid w:val="00D03720"/>
    <w:rsid w:val="00D03BC2"/>
    <w:rsid w:val="00D04028"/>
    <w:rsid w:val="00D06921"/>
    <w:rsid w:val="00D109C7"/>
    <w:rsid w:val="00D10D7C"/>
    <w:rsid w:val="00D12D4F"/>
    <w:rsid w:val="00D13FF0"/>
    <w:rsid w:val="00D14F07"/>
    <w:rsid w:val="00D1560B"/>
    <w:rsid w:val="00D15DC1"/>
    <w:rsid w:val="00D17242"/>
    <w:rsid w:val="00D17972"/>
    <w:rsid w:val="00D207C2"/>
    <w:rsid w:val="00D21A8A"/>
    <w:rsid w:val="00D22D73"/>
    <w:rsid w:val="00D22F1C"/>
    <w:rsid w:val="00D2328A"/>
    <w:rsid w:val="00D23DE8"/>
    <w:rsid w:val="00D24FA0"/>
    <w:rsid w:val="00D262A9"/>
    <w:rsid w:val="00D2749F"/>
    <w:rsid w:val="00D30B6D"/>
    <w:rsid w:val="00D311BC"/>
    <w:rsid w:val="00D31542"/>
    <w:rsid w:val="00D32023"/>
    <w:rsid w:val="00D351FF"/>
    <w:rsid w:val="00D35940"/>
    <w:rsid w:val="00D362FB"/>
    <w:rsid w:val="00D36E88"/>
    <w:rsid w:val="00D37BE2"/>
    <w:rsid w:val="00D400CB"/>
    <w:rsid w:val="00D404A9"/>
    <w:rsid w:val="00D40C4A"/>
    <w:rsid w:val="00D419D9"/>
    <w:rsid w:val="00D41C41"/>
    <w:rsid w:val="00D436E9"/>
    <w:rsid w:val="00D473D9"/>
    <w:rsid w:val="00D5018E"/>
    <w:rsid w:val="00D50595"/>
    <w:rsid w:val="00D5206C"/>
    <w:rsid w:val="00D5230B"/>
    <w:rsid w:val="00D52984"/>
    <w:rsid w:val="00D53017"/>
    <w:rsid w:val="00D543F5"/>
    <w:rsid w:val="00D548D3"/>
    <w:rsid w:val="00D5627B"/>
    <w:rsid w:val="00D56AD6"/>
    <w:rsid w:val="00D57C23"/>
    <w:rsid w:val="00D6028D"/>
    <w:rsid w:val="00D609B1"/>
    <w:rsid w:val="00D62C59"/>
    <w:rsid w:val="00D62CA6"/>
    <w:rsid w:val="00D63351"/>
    <w:rsid w:val="00D6429D"/>
    <w:rsid w:val="00D644D9"/>
    <w:rsid w:val="00D6494A"/>
    <w:rsid w:val="00D6496C"/>
    <w:rsid w:val="00D65D09"/>
    <w:rsid w:val="00D66FBC"/>
    <w:rsid w:val="00D6774B"/>
    <w:rsid w:val="00D67C2E"/>
    <w:rsid w:val="00D7129B"/>
    <w:rsid w:val="00D71CF5"/>
    <w:rsid w:val="00D72018"/>
    <w:rsid w:val="00D73B6D"/>
    <w:rsid w:val="00D74783"/>
    <w:rsid w:val="00D74ABC"/>
    <w:rsid w:val="00D75221"/>
    <w:rsid w:val="00D765FB"/>
    <w:rsid w:val="00D76EFE"/>
    <w:rsid w:val="00D77346"/>
    <w:rsid w:val="00D8064F"/>
    <w:rsid w:val="00D80BE5"/>
    <w:rsid w:val="00D80EB2"/>
    <w:rsid w:val="00D815F0"/>
    <w:rsid w:val="00D8161E"/>
    <w:rsid w:val="00D82648"/>
    <w:rsid w:val="00D84B8A"/>
    <w:rsid w:val="00D84FBB"/>
    <w:rsid w:val="00D85812"/>
    <w:rsid w:val="00D8582C"/>
    <w:rsid w:val="00D85946"/>
    <w:rsid w:val="00D86EF2"/>
    <w:rsid w:val="00D9041C"/>
    <w:rsid w:val="00D9072A"/>
    <w:rsid w:val="00D9386C"/>
    <w:rsid w:val="00D93AEB"/>
    <w:rsid w:val="00D94888"/>
    <w:rsid w:val="00D94972"/>
    <w:rsid w:val="00D95C5A"/>
    <w:rsid w:val="00D96067"/>
    <w:rsid w:val="00D96280"/>
    <w:rsid w:val="00D96ED9"/>
    <w:rsid w:val="00D97C4C"/>
    <w:rsid w:val="00DA04B4"/>
    <w:rsid w:val="00DA20A1"/>
    <w:rsid w:val="00DA22C8"/>
    <w:rsid w:val="00DA2BB2"/>
    <w:rsid w:val="00DA2C30"/>
    <w:rsid w:val="00DA358E"/>
    <w:rsid w:val="00DA41C1"/>
    <w:rsid w:val="00DA4360"/>
    <w:rsid w:val="00DA43BB"/>
    <w:rsid w:val="00DA49E9"/>
    <w:rsid w:val="00DA4A0A"/>
    <w:rsid w:val="00DA5200"/>
    <w:rsid w:val="00DA574C"/>
    <w:rsid w:val="00DA60F9"/>
    <w:rsid w:val="00DA66FA"/>
    <w:rsid w:val="00DA7552"/>
    <w:rsid w:val="00DB0BF6"/>
    <w:rsid w:val="00DB3068"/>
    <w:rsid w:val="00DB3401"/>
    <w:rsid w:val="00DB737B"/>
    <w:rsid w:val="00DB750D"/>
    <w:rsid w:val="00DC0B75"/>
    <w:rsid w:val="00DC0D56"/>
    <w:rsid w:val="00DC1301"/>
    <w:rsid w:val="00DC1CAB"/>
    <w:rsid w:val="00DC23DF"/>
    <w:rsid w:val="00DC241F"/>
    <w:rsid w:val="00DC25E8"/>
    <w:rsid w:val="00DC2BBD"/>
    <w:rsid w:val="00DC2E1E"/>
    <w:rsid w:val="00DC30B2"/>
    <w:rsid w:val="00DC30FA"/>
    <w:rsid w:val="00DC476F"/>
    <w:rsid w:val="00DC5B3C"/>
    <w:rsid w:val="00DC5B60"/>
    <w:rsid w:val="00DC5EA8"/>
    <w:rsid w:val="00DC6E3E"/>
    <w:rsid w:val="00DC77C5"/>
    <w:rsid w:val="00DC7C43"/>
    <w:rsid w:val="00DC7DA6"/>
    <w:rsid w:val="00DD032F"/>
    <w:rsid w:val="00DD1D44"/>
    <w:rsid w:val="00DD2108"/>
    <w:rsid w:val="00DD26CA"/>
    <w:rsid w:val="00DD2B8C"/>
    <w:rsid w:val="00DD38AF"/>
    <w:rsid w:val="00DD39A2"/>
    <w:rsid w:val="00DD3E1F"/>
    <w:rsid w:val="00DD4055"/>
    <w:rsid w:val="00DD43E9"/>
    <w:rsid w:val="00DD767E"/>
    <w:rsid w:val="00DE0775"/>
    <w:rsid w:val="00DE3FA1"/>
    <w:rsid w:val="00DE42CC"/>
    <w:rsid w:val="00DE42D1"/>
    <w:rsid w:val="00DE436C"/>
    <w:rsid w:val="00DE5355"/>
    <w:rsid w:val="00DE53E6"/>
    <w:rsid w:val="00DE67DF"/>
    <w:rsid w:val="00DF088B"/>
    <w:rsid w:val="00DF08AB"/>
    <w:rsid w:val="00DF1321"/>
    <w:rsid w:val="00DF41B2"/>
    <w:rsid w:val="00DF4FD1"/>
    <w:rsid w:val="00DF7120"/>
    <w:rsid w:val="00DF7249"/>
    <w:rsid w:val="00DF7486"/>
    <w:rsid w:val="00DF7E45"/>
    <w:rsid w:val="00E003EF"/>
    <w:rsid w:val="00E01002"/>
    <w:rsid w:val="00E014FC"/>
    <w:rsid w:val="00E01C8C"/>
    <w:rsid w:val="00E028D6"/>
    <w:rsid w:val="00E03252"/>
    <w:rsid w:val="00E04026"/>
    <w:rsid w:val="00E048E8"/>
    <w:rsid w:val="00E0512C"/>
    <w:rsid w:val="00E06C64"/>
    <w:rsid w:val="00E06FDC"/>
    <w:rsid w:val="00E100BB"/>
    <w:rsid w:val="00E11896"/>
    <w:rsid w:val="00E1278B"/>
    <w:rsid w:val="00E1293E"/>
    <w:rsid w:val="00E12A61"/>
    <w:rsid w:val="00E139B0"/>
    <w:rsid w:val="00E139DA"/>
    <w:rsid w:val="00E15B06"/>
    <w:rsid w:val="00E168BB"/>
    <w:rsid w:val="00E171AE"/>
    <w:rsid w:val="00E177EB"/>
    <w:rsid w:val="00E177F7"/>
    <w:rsid w:val="00E2012D"/>
    <w:rsid w:val="00E204A3"/>
    <w:rsid w:val="00E20D0D"/>
    <w:rsid w:val="00E21203"/>
    <w:rsid w:val="00E21474"/>
    <w:rsid w:val="00E2288A"/>
    <w:rsid w:val="00E22894"/>
    <w:rsid w:val="00E2372C"/>
    <w:rsid w:val="00E23ADD"/>
    <w:rsid w:val="00E24622"/>
    <w:rsid w:val="00E249C4"/>
    <w:rsid w:val="00E25E15"/>
    <w:rsid w:val="00E26F4B"/>
    <w:rsid w:val="00E27247"/>
    <w:rsid w:val="00E278B3"/>
    <w:rsid w:val="00E27DB2"/>
    <w:rsid w:val="00E306DC"/>
    <w:rsid w:val="00E3115E"/>
    <w:rsid w:val="00E311CE"/>
    <w:rsid w:val="00E31768"/>
    <w:rsid w:val="00E31FD8"/>
    <w:rsid w:val="00E32B3A"/>
    <w:rsid w:val="00E3354D"/>
    <w:rsid w:val="00E34661"/>
    <w:rsid w:val="00E3587C"/>
    <w:rsid w:val="00E35B82"/>
    <w:rsid w:val="00E36ADA"/>
    <w:rsid w:val="00E37D9E"/>
    <w:rsid w:val="00E40265"/>
    <w:rsid w:val="00E40A75"/>
    <w:rsid w:val="00E4130A"/>
    <w:rsid w:val="00E4150D"/>
    <w:rsid w:val="00E416DE"/>
    <w:rsid w:val="00E41704"/>
    <w:rsid w:val="00E41DFF"/>
    <w:rsid w:val="00E4318A"/>
    <w:rsid w:val="00E45F20"/>
    <w:rsid w:val="00E46E27"/>
    <w:rsid w:val="00E46E37"/>
    <w:rsid w:val="00E46EFE"/>
    <w:rsid w:val="00E47682"/>
    <w:rsid w:val="00E50298"/>
    <w:rsid w:val="00E5070A"/>
    <w:rsid w:val="00E50FDF"/>
    <w:rsid w:val="00E51613"/>
    <w:rsid w:val="00E516EF"/>
    <w:rsid w:val="00E51FB7"/>
    <w:rsid w:val="00E52CB4"/>
    <w:rsid w:val="00E533DA"/>
    <w:rsid w:val="00E5421A"/>
    <w:rsid w:val="00E54C65"/>
    <w:rsid w:val="00E554F1"/>
    <w:rsid w:val="00E5666C"/>
    <w:rsid w:val="00E56AB7"/>
    <w:rsid w:val="00E56BC5"/>
    <w:rsid w:val="00E572F8"/>
    <w:rsid w:val="00E57C00"/>
    <w:rsid w:val="00E60689"/>
    <w:rsid w:val="00E611EC"/>
    <w:rsid w:val="00E61F03"/>
    <w:rsid w:val="00E62EFC"/>
    <w:rsid w:val="00E643AD"/>
    <w:rsid w:val="00E6485F"/>
    <w:rsid w:val="00E64C12"/>
    <w:rsid w:val="00E67713"/>
    <w:rsid w:val="00E70927"/>
    <w:rsid w:val="00E71F02"/>
    <w:rsid w:val="00E74235"/>
    <w:rsid w:val="00E743A0"/>
    <w:rsid w:val="00E749C6"/>
    <w:rsid w:val="00E74E25"/>
    <w:rsid w:val="00E76B1B"/>
    <w:rsid w:val="00E77380"/>
    <w:rsid w:val="00E77AED"/>
    <w:rsid w:val="00E77B04"/>
    <w:rsid w:val="00E77CC9"/>
    <w:rsid w:val="00E80281"/>
    <w:rsid w:val="00E80823"/>
    <w:rsid w:val="00E80E6D"/>
    <w:rsid w:val="00E81C45"/>
    <w:rsid w:val="00E8229B"/>
    <w:rsid w:val="00E82939"/>
    <w:rsid w:val="00E83398"/>
    <w:rsid w:val="00E8434E"/>
    <w:rsid w:val="00E849E4"/>
    <w:rsid w:val="00E84CE1"/>
    <w:rsid w:val="00E85577"/>
    <w:rsid w:val="00E8559C"/>
    <w:rsid w:val="00E86034"/>
    <w:rsid w:val="00E8751D"/>
    <w:rsid w:val="00E87DCF"/>
    <w:rsid w:val="00E908AE"/>
    <w:rsid w:val="00E90DDE"/>
    <w:rsid w:val="00E9217A"/>
    <w:rsid w:val="00E93012"/>
    <w:rsid w:val="00E93904"/>
    <w:rsid w:val="00E96979"/>
    <w:rsid w:val="00E97353"/>
    <w:rsid w:val="00E975FE"/>
    <w:rsid w:val="00EA0725"/>
    <w:rsid w:val="00EA081F"/>
    <w:rsid w:val="00EA121B"/>
    <w:rsid w:val="00EA1341"/>
    <w:rsid w:val="00EA31C2"/>
    <w:rsid w:val="00EA35C1"/>
    <w:rsid w:val="00EA3AF4"/>
    <w:rsid w:val="00EA41ED"/>
    <w:rsid w:val="00EA4404"/>
    <w:rsid w:val="00EA55BD"/>
    <w:rsid w:val="00EA55F7"/>
    <w:rsid w:val="00EA583E"/>
    <w:rsid w:val="00EA5A73"/>
    <w:rsid w:val="00EA6F78"/>
    <w:rsid w:val="00EA777E"/>
    <w:rsid w:val="00EB076A"/>
    <w:rsid w:val="00EB1501"/>
    <w:rsid w:val="00EB2B6B"/>
    <w:rsid w:val="00EB2D39"/>
    <w:rsid w:val="00EB3F95"/>
    <w:rsid w:val="00EB4686"/>
    <w:rsid w:val="00EB46E7"/>
    <w:rsid w:val="00EB5B31"/>
    <w:rsid w:val="00EB66F4"/>
    <w:rsid w:val="00EB6B34"/>
    <w:rsid w:val="00EB6BDC"/>
    <w:rsid w:val="00EB73F7"/>
    <w:rsid w:val="00EC0E9C"/>
    <w:rsid w:val="00EC294C"/>
    <w:rsid w:val="00EC2C39"/>
    <w:rsid w:val="00EC32DC"/>
    <w:rsid w:val="00EC33B9"/>
    <w:rsid w:val="00EC4908"/>
    <w:rsid w:val="00EC64CF"/>
    <w:rsid w:val="00EC66C9"/>
    <w:rsid w:val="00EC6F51"/>
    <w:rsid w:val="00EC7F56"/>
    <w:rsid w:val="00ED00AA"/>
    <w:rsid w:val="00ED1F8C"/>
    <w:rsid w:val="00ED201D"/>
    <w:rsid w:val="00ED2C14"/>
    <w:rsid w:val="00ED3367"/>
    <w:rsid w:val="00ED3873"/>
    <w:rsid w:val="00ED3CD4"/>
    <w:rsid w:val="00ED568D"/>
    <w:rsid w:val="00ED5A62"/>
    <w:rsid w:val="00ED652E"/>
    <w:rsid w:val="00ED689A"/>
    <w:rsid w:val="00EE059E"/>
    <w:rsid w:val="00EE085F"/>
    <w:rsid w:val="00EE0A2F"/>
    <w:rsid w:val="00EE1422"/>
    <w:rsid w:val="00EE1C6F"/>
    <w:rsid w:val="00EE296A"/>
    <w:rsid w:val="00EE30B8"/>
    <w:rsid w:val="00EE40B0"/>
    <w:rsid w:val="00EE4EB1"/>
    <w:rsid w:val="00EE5852"/>
    <w:rsid w:val="00EE5AE1"/>
    <w:rsid w:val="00EE5CA9"/>
    <w:rsid w:val="00EE60AE"/>
    <w:rsid w:val="00EE7D23"/>
    <w:rsid w:val="00EF3300"/>
    <w:rsid w:val="00EF40A8"/>
    <w:rsid w:val="00EF43C2"/>
    <w:rsid w:val="00EF4656"/>
    <w:rsid w:val="00EF5471"/>
    <w:rsid w:val="00EF67A7"/>
    <w:rsid w:val="00EF67E2"/>
    <w:rsid w:val="00EF7BF1"/>
    <w:rsid w:val="00F02916"/>
    <w:rsid w:val="00F02A39"/>
    <w:rsid w:val="00F036B9"/>
    <w:rsid w:val="00F03B15"/>
    <w:rsid w:val="00F041C4"/>
    <w:rsid w:val="00F0571D"/>
    <w:rsid w:val="00F0713E"/>
    <w:rsid w:val="00F07B18"/>
    <w:rsid w:val="00F11080"/>
    <w:rsid w:val="00F11790"/>
    <w:rsid w:val="00F11BCB"/>
    <w:rsid w:val="00F120EB"/>
    <w:rsid w:val="00F12505"/>
    <w:rsid w:val="00F12938"/>
    <w:rsid w:val="00F12C41"/>
    <w:rsid w:val="00F12DA2"/>
    <w:rsid w:val="00F13724"/>
    <w:rsid w:val="00F146B2"/>
    <w:rsid w:val="00F14E4C"/>
    <w:rsid w:val="00F15318"/>
    <w:rsid w:val="00F16727"/>
    <w:rsid w:val="00F16BE9"/>
    <w:rsid w:val="00F16DA9"/>
    <w:rsid w:val="00F171D4"/>
    <w:rsid w:val="00F1721F"/>
    <w:rsid w:val="00F17925"/>
    <w:rsid w:val="00F20D23"/>
    <w:rsid w:val="00F21C59"/>
    <w:rsid w:val="00F237E0"/>
    <w:rsid w:val="00F25417"/>
    <w:rsid w:val="00F254AB"/>
    <w:rsid w:val="00F26206"/>
    <w:rsid w:val="00F272D6"/>
    <w:rsid w:val="00F319E5"/>
    <w:rsid w:val="00F31DC3"/>
    <w:rsid w:val="00F33888"/>
    <w:rsid w:val="00F341C6"/>
    <w:rsid w:val="00F348AD"/>
    <w:rsid w:val="00F34DE2"/>
    <w:rsid w:val="00F359B8"/>
    <w:rsid w:val="00F35B16"/>
    <w:rsid w:val="00F37AF9"/>
    <w:rsid w:val="00F40491"/>
    <w:rsid w:val="00F41015"/>
    <w:rsid w:val="00F41839"/>
    <w:rsid w:val="00F426A4"/>
    <w:rsid w:val="00F42774"/>
    <w:rsid w:val="00F435D7"/>
    <w:rsid w:val="00F438D0"/>
    <w:rsid w:val="00F44607"/>
    <w:rsid w:val="00F44691"/>
    <w:rsid w:val="00F4620B"/>
    <w:rsid w:val="00F4691D"/>
    <w:rsid w:val="00F47D4F"/>
    <w:rsid w:val="00F508C1"/>
    <w:rsid w:val="00F512F7"/>
    <w:rsid w:val="00F51345"/>
    <w:rsid w:val="00F531FE"/>
    <w:rsid w:val="00F533F8"/>
    <w:rsid w:val="00F54589"/>
    <w:rsid w:val="00F54CCA"/>
    <w:rsid w:val="00F560B1"/>
    <w:rsid w:val="00F56303"/>
    <w:rsid w:val="00F56B3F"/>
    <w:rsid w:val="00F5714E"/>
    <w:rsid w:val="00F57275"/>
    <w:rsid w:val="00F573A0"/>
    <w:rsid w:val="00F57E22"/>
    <w:rsid w:val="00F6127C"/>
    <w:rsid w:val="00F61587"/>
    <w:rsid w:val="00F61DDB"/>
    <w:rsid w:val="00F61E3D"/>
    <w:rsid w:val="00F62B63"/>
    <w:rsid w:val="00F638C2"/>
    <w:rsid w:val="00F64F53"/>
    <w:rsid w:val="00F64FE6"/>
    <w:rsid w:val="00F6651A"/>
    <w:rsid w:val="00F66998"/>
    <w:rsid w:val="00F677F0"/>
    <w:rsid w:val="00F70F95"/>
    <w:rsid w:val="00F71F5E"/>
    <w:rsid w:val="00F732B6"/>
    <w:rsid w:val="00F74400"/>
    <w:rsid w:val="00F75DF6"/>
    <w:rsid w:val="00F7719F"/>
    <w:rsid w:val="00F77E3A"/>
    <w:rsid w:val="00F803CE"/>
    <w:rsid w:val="00F8107F"/>
    <w:rsid w:val="00F810CE"/>
    <w:rsid w:val="00F81948"/>
    <w:rsid w:val="00F81973"/>
    <w:rsid w:val="00F83323"/>
    <w:rsid w:val="00F843C0"/>
    <w:rsid w:val="00F8490D"/>
    <w:rsid w:val="00F861B1"/>
    <w:rsid w:val="00F876FC"/>
    <w:rsid w:val="00F900A6"/>
    <w:rsid w:val="00F90D6A"/>
    <w:rsid w:val="00F90F48"/>
    <w:rsid w:val="00F91031"/>
    <w:rsid w:val="00F93784"/>
    <w:rsid w:val="00F948C9"/>
    <w:rsid w:val="00F94AE8"/>
    <w:rsid w:val="00F94D57"/>
    <w:rsid w:val="00F976A6"/>
    <w:rsid w:val="00FA0240"/>
    <w:rsid w:val="00FA1F17"/>
    <w:rsid w:val="00FA379C"/>
    <w:rsid w:val="00FA43C1"/>
    <w:rsid w:val="00FA49F6"/>
    <w:rsid w:val="00FA6242"/>
    <w:rsid w:val="00FA63DF"/>
    <w:rsid w:val="00FA6588"/>
    <w:rsid w:val="00FA674E"/>
    <w:rsid w:val="00FA697E"/>
    <w:rsid w:val="00FA6C3D"/>
    <w:rsid w:val="00FA7FF0"/>
    <w:rsid w:val="00FB05E6"/>
    <w:rsid w:val="00FB0C42"/>
    <w:rsid w:val="00FB304D"/>
    <w:rsid w:val="00FB3163"/>
    <w:rsid w:val="00FB4769"/>
    <w:rsid w:val="00FB674C"/>
    <w:rsid w:val="00FB7A57"/>
    <w:rsid w:val="00FB7B34"/>
    <w:rsid w:val="00FB7E97"/>
    <w:rsid w:val="00FC021A"/>
    <w:rsid w:val="00FC0721"/>
    <w:rsid w:val="00FC0E97"/>
    <w:rsid w:val="00FC1047"/>
    <w:rsid w:val="00FC152C"/>
    <w:rsid w:val="00FC225A"/>
    <w:rsid w:val="00FC2FF4"/>
    <w:rsid w:val="00FC38F3"/>
    <w:rsid w:val="00FC3E36"/>
    <w:rsid w:val="00FC3E8A"/>
    <w:rsid w:val="00FC4030"/>
    <w:rsid w:val="00FC4E25"/>
    <w:rsid w:val="00FC76C8"/>
    <w:rsid w:val="00FD06B7"/>
    <w:rsid w:val="00FD2902"/>
    <w:rsid w:val="00FD29C5"/>
    <w:rsid w:val="00FD34EB"/>
    <w:rsid w:val="00FD4BAA"/>
    <w:rsid w:val="00FD4CE7"/>
    <w:rsid w:val="00FD4ECD"/>
    <w:rsid w:val="00FD53E3"/>
    <w:rsid w:val="00FD5CD4"/>
    <w:rsid w:val="00FD61BB"/>
    <w:rsid w:val="00FD687A"/>
    <w:rsid w:val="00FD7FB9"/>
    <w:rsid w:val="00FE00CA"/>
    <w:rsid w:val="00FE0341"/>
    <w:rsid w:val="00FE09BB"/>
    <w:rsid w:val="00FE0C92"/>
    <w:rsid w:val="00FE0F25"/>
    <w:rsid w:val="00FE10F5"/>
    <w:rsid w:val="00FE125B"/>
    <w:rsid w:val="00FE1E7D"/>
    <w:rsid w:val="00FE234D"/>
    <w:rsid w:val="00FE2CA2"/>
    <w:rsid w:val="00FE357B"/>
    <w:rsid w:val="00FE3B9C"/>
    <w:rsid w:val="00FE4971"/>
    <w:rsid w:val="00FE5309"/>
    <w:rsid w:val="00FE537E"/>
    <w:rsid w:val="00FE7033"/>
    <w:rsid w:val="00FE75F2"/>
    <w:rsid w:val="00FF2A35"/>
    <w:rsid w:val="00FF3C3C"/>
    <w:rsid w:val="00FF3FAA"/>
    <w:rsid w:val="00FF59BC"/>
    <w:rsid w:val="00FF60C1"/>
    <w:rsid w:val="00FF68EC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2CCB-9C08-4015-8271-C1377B0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15"/>
    <w:rPr>
      <w:rFonts w:ascii="Times New Roman" w:eastAsiaTheme="minorHAnsi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3A1574"/>
    <w:pPr>
      <w:keepNext/>
      <w:keepLines/>
      <w:spacing w:after="120"/>
      <w:jc w:val="center"/>
      <w:outlineLvl w:val="1"/>
    </w:pPr>
    <w:rPr>
      <w:rFonts w:ascii="Arial" w:eastAsiaTheme="majorEastAsia" w:hAnsi="Arial" w:cstheme="majorBidi"/>
      <w:b/>
      <w:cap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574"/>
    <w:rPr>
      <w:rFonts w:ascii="Arial" w:eastAsiaTheme="majorEastAsia" w:hAnsi="Arial" w:cstheme="majorBidi"/>
      <w:b/>
      <w:caps/>
      <w:sz w:val="24"/>
      <w:szCs w:val="26"/>
    </w:rPr>
  </w:style>
  <w:style w:type="paragraph" w:customStyle="1" w:styleId="Abstr-Titul">
    <w:name w:val="Abstr-Titul"/>
    <w:basedOn w:val="a"/>
    <w:next w:val="a"/>
    <w:autoRedefine/>
    <w:qFormat/>
    <w:rsid w:val="00EA121B"/>
    <w:pPr>
      <w:spacing w:after="120"/>
      <w:ind w:firstLine="709"/>
      <w:jc w:val="center"/>
    </w:pPr>
    <w:rPr>
      <w:rFonts w:ascii="Arial" w:eastAsia="Times New Roman" w:hAnsi="Arial"/>
      <w:b/>
      <w:caps/>
    </w:rPr>
  </w:style>
  <w:style w:type="paragraph" w:customStyle="1" w:styleId="Abstr-Author">
    <w:name w:val="Abstr-Author"/>
    <w:basedOn w:val="a"/>
    <w:next w:val="a"/>
    <w:autoRedefine/>
    <w:qFormat/>
    <w:rsid w:val="00EA121B"/>
    <w:pPr>
      <w:spacing w:after="120"/>
      <w:ind w:firstLine="709"/>
      <w:jc w:val="center"/>
    </w:pPr>
    <w:rPr>
      <w:rFonts w:eastAsia="Times New Roman"/>
      <w:i/>
    </w:rPr>
  </w:style>
  <w:style w:type="paragraph" w:customStyle="1" w:styleId="Abstr-Table">
    <w:name w:val="Abstr-Table"/>
    <w:basedOn w:val="a"/>
    <w:autoRedefine/>
    <w:qFormat/>
    <w:rsid w:val="00505BDF"/>
    <w:pPr>
      <w:spacing w:line="276" w:lineRule="auto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E25E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E1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5E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E15"/>
    <w:rPr>
      <w:rFonts w:ascii="Segoe UI" w:eastAsiaTheme="minorHAns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geokhi.ru/NewsSci/_layouts/15/start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t.me/geokhi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DB6CAB06F640488EFAC6D2EF24405D" ma:contentTypeVersion="1" ma:contentTypeDescription="Создание документа." ma:contentTypeScope="" ma:versionID="85ddd9356e99d708bbabb9ab45b84556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WTVTAWKYXXPH-841032094-84</_dlc_DocId>
    <_dlc_DocIdUrl xmlns="3463b8de-3134-4ba9-91f1-5f74fc4a9127">
      <Url>http://www.geokhi.ru/smu/_layouts/15/DocIdRedir.aspx?ID=WTVTAWKYXXPH-841032094-84</Url>
      <Description>WTVTAWKYXXPH-841032094-84</Description>
    </_dlc_DocIdUrl>
  </documentManagement>
</p:properties>
</file>

<file path=customXml/itemProps1.xml><?xml version="1.0" encoding="utf-8"?>
<ds:datastoreItem xmlns:ds="http://schemas.openxmlformats.org/officeDocument/2006/customXml" ds:itemID="{4630361C-EC8D-4C16-905D-AEB00C87912C}"/>
</file>

<file path=customXml/itemProps2.xml><?xml version="1.0" encoding="utf-8"?>
<ds:datastoreItem xmlns:ds="http://schemas.openxmlformats.org/officeDocument/2006/customXml" ds:itemID="{253E6B40-D1EA-42B0-B1F3-71CE9D749F99}"/>
</file>

<file path=customXml/itemProps3.xml><?xml version="1.0" encoding="utf-8"?>
<ds:datastoreItem xmlns:ds="http://schemas.openxmlformats.org/officeDocument/2006/customXml" ds:itemID="{70ECAD4F-F1F0-4AF6-9610-544297260284}"/>
</file>

<file path=customXml/itemProps4.xml><?xml version="1.0" encoding="utf-8"?>
<ds:datastoreItem xmlns:ds="http://schemas.openxmlformats.org/officeDocument/2006/customXml" ds:itemID="{AB1D1F75-E315-4CD4-B04C-B2326E236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 tat</dc:creator>
  <cp:keywords/>
  <dc:description/>
  <cp:lastModifiedBy>vla tat</cp:lastModifiedBy>
  <cp:revision>1</cp:revision>
  <dcterms:created xsi:type="dcterms:W3CDTF">2022-09-01T18:43:00Z</dcterms:created>
  <dcterms:modified xsi:type="dcterms:W3CDTF">2022-09-01T19:22:00Z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0x0101005CDB6CAB06F640488EFAC6D2EF24405D</vt:lpwstr>
  </property>
  <property fmtid="{D5CDD505-2E9C-101B-9397-08002B2CF9AE}" pid="3" name="_dlc_DocIdItemGuid">
    <vt:lpwstr>4d187849-eba4-4c9f-b3dd-e171e57207d0</vt:lpwstr>
  </property>
</Properties>
</file>